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41F2B" w14:textId="56E9E54E" w:rsidR="006B408C" w:rsidRDefault="00A6342F" w:rsidP="00D6432F">
      <w:pPr>
        <w:widowControl w:val="0"/>
        <w:spacing w:after="0"/>
        <w:jc w:val="both"/>
        <w:rPr>
          <w:b/>
          <w:sz w:val="44"/>
          <w:szCs w:val="44"/>
        </w:rPr>
      </w:pPr>
      <w:r>
        <w:rPr>
          <w:rFonts w:ascii="Arial" w:hAnsi="Arial"/>
          <w:b/>
          <w:bCs/>
          <w:color w:val="0070C0"/>
          <w:sz w:val="40"/>
          <w:szCs w:val="40"/>
          <w:u w:color="0070C0"/>
          <w:lang w:val="en-US"/>
        </w:rPr>
        <w:t xml:space="preserve">                          </w:t>
      </w:r>
    </w:p>
    <w:p w14:paraId="2F1C6613" w14:textId="069B2EF4" w:rsidR="006B408C" w:rsidRDefault="006B408C" w:rsidP="00D6432F">
      <w:pPr>
        <w:spacing w:after="0"/>
        <w:jc w:val="both"/>
        <w:rPr>
          <w:b/>
          <w:sz w:val="44"/>
          <w:szCs w:val="44"/>
        </w:rPr>
      </w:pPr>
      <w:bookmarkStart w:id="0" w:name="_Hlk42598410"/>
      <w:bookmarkEnd w:id="0"/>
    </w:p>
    <w:p w14:paraId="0A64F4BA" w14:textId="0ED0FF97" w:rsidR="00FD4BDB" w:rsidRDefault="00FD4BDB" w:rsidP="00D6432F">
      <w:pPr>
        <w:spacing w:after="0"/>
        <w:jc w:val="both"/>
        <w:rPr>
          <w:b/>
          <w:sz w:val="44"/>
          <w:szCs w:val="44"/>
        </w:rPr>
      </w:pPr>
    </w:p>
    <w:p w14:paraId="02EA00A0" w14:textId="1DFF6869" w:rsidR="00FD4BDB" w:rsidRDefault="00FD4BDB" w:rsidP="00D6432F">
      <w:pPr>
        <w:spacing w:after="0"/>
        <w:jc w:val="both"/>
        <w:rPr>
          <w:b/>
          <w:sz w:val="44"/>
          <w:szCs w:val="44"/>
        </w:rPr>
      </w:pPr>
    </w:p>
    <w:p w14:paraId="6A553838" w14:textId="77777777" w:rsidR="00FD4BDB" w:rsidRDefault="00FD4BDB" w:rsidP="00D6432F">
      <w:pPr>
        <w:spacing w:after="0"/>
        <w:jc w:val="both"/>
        <w:rPr>
          <w:b/>
          <w:sz w:val="44"/>
          <w:szCs w:val="44"/>
        </w:rPr>
      </w:pPr>
    </w:p>
    <w:p w14:paraId="76A7CA0E" w14:textId="625A9F66" w:rsidR="00FD4BDB" w:rsidRDefault="00FD4BDB" w:rsidP="00D6432F">
      <w:pPr>
        <w:spacing w:after="0"/>
        <w:jc w:val="both"/>
        <w:rPr>
          <w:b/>
          <w:sz w:val="44"/>
          <w:szCs w:val="44"/>
        </w:rPr>
      </w:pPr>
    </w:p>
    <w:p w14:paraId="49A1EAD7" w14:textId="77777777" w:rsidR="00FD4BDB" w:rsidRDefault="00FD4BDB" w:rsidP="00D6432F">
      <w:pPr>
        <w:spacing w:after="0"/>
        <w:jc w:val="both"/>
        <w:rPr>
          <w:b/>
          <w:sz w:val="44"/>
          <w:szCs w:val="44"/>
        </w:rPr>
      </w:pPr>
    </w:p>
    <w:p w14:paraId="4ED9ABFF" w14:textId="77777777" w:rsidR="004C4373" w:rsidRDefault="004C4373" w:rsidP="00D6432F">
      <w:pPr>
        <w:spacing w:after="0"/>
        <w:jc w:val="both"/>
        <w:rPr>
          <w:noProof/>
        </w:rPr>
      </w:pPr>
    </w:p>
    <w:p w14:paraId="6739A31E" w14:textId="609A11E6" w:rsidR="006A68E4" w:rsidRDefault="006A68E4" w:rsidP="00D6432F">
      <w:pPr>
        <w:spacing w:after="0"/>
        <w:jc w:val="both"/>
        <w:rPr>
          <w:bCs/>
          <w:sz w:val="32"/>
          <w:szCs w:val="32"/>
        </w:rPr>
      </w:pPr>
    </w:p>
    <w:p w14:paraId="1972B8BA" w14:textId="72B6A678" w:rsidR="00791EA2" w:rsidRPr="00791EA2" w:rsidRDefault="00791EA2" w:rsidP="00D6432F">
      <w:pPr>
        <w:spacing w:after="0"/>
        <w:jc w:val="both"/>
        <w:rPr>
          <w:bCs/>
          <w:sz w:val="44"/>
          <w:szCs w:val="44"/>
        </w:rPr>
      </w:pPr>
      <w:r w:rsidRPr="00791EA2">
        <w:rPr>
          <w:bCs/>
          <w:sz w:val="44"/>
          <w:szCs w:val="44"/>
        </w:rPr>
        <w:t>Manchester City Football Club</w:t>
      </w:r>
    </w:p>
    <w:p w14:paraId="5FB2D24B" w14:textId="21FF9961" w:rsidR="006A68E4" w:rsidRDefault="006A68E4" w:rsidP="00D6432F">
      <w:pPr>
        <w:spacing w:after="0"/>
        <w:jc w:val="both"/>
        <w:rPr>
          <w:bCs/>
          <w:sz w:val="44"/>
          <w:szCs w:val="44"/>
        </w:rPr>
      </w:pPr>
      <w:r w:rsidRPr="00791EA2">
        <w:rPr>
          <w:bCs/>
          <w:sz w:val="44"/>
          <w:szCs w:val="44"/>
        </w:rPr>
        <w:t>Safeguarding Policy (UK)</w:t>
      </w:r>
    </w:p>
    <w:p w14:paraId="65ABECFC" w14:textId="77777777" w:rsidR="00791EA2" w:rsidRPr="00791EA2" w:rsidRDefault="00791EA2" w:rsidP="00D6432F">
      <w:pPr>
        <w:spacing w:after="0"/>
        <w:jc w:val="both"/>
        <w:rPr>
          <w:bCs/>
          <w:sz w:val="44"/>
          <w:szCs w:val="44"/>
        </w:rPr>
      </w:pPr>
    </w:p>
    <w:p w14:paraId="3AEF4467" w14:textId="77777777" w:rsidR="00791EA2" w:rsidRDefault="00791EA2" w:rsidP="00D6432F">
      <w:pPr>
        <w:spacing w:after="0"/>
        <w:jc w:val="both"/>
        <w:rPr>
          <w:bCs/>
          <w:sz w:val="32"/>
          <w:szCs w:val="32"/>
        </w:rPr>
      </w:pPr>
    </w:p>
    <w:p w14:paraId="11F5DFB5" w14:textId="0EAACA75" w:rsidR="006A68E4" w:rsidRDefault="00791EA2" w:rsidP="00D6432F">
      <w:pPr>
        <w:spacing w:after="0"/>
        <w:jc w:val="both"/>
        <w:rPr>
          <w:bCs/>
          <w:sz w:val="32"/>
          <w:szCs w:val="32"/>
        </w:rPr>
      </w:pPr>
      <w:r w:rsidRPr="00EA071F">
        <w:rPr>
          <w:b/>
          <w:noProof/>
          <w:color w:val="44546A" w:themeColor="text2"/>
          <w:sz w:val="36"/>
          <w:szCs w:val="36"/>
          <w:shd w:val="clear" w:color="auto" w:fill="E6E6E6"/>
          <w:lang w:eastAsia="en-GB"/>
        </w:rPr>
        <w:drawing>
          <wp:anchor distT="0" distB="0" distL="114300" distR="114300" simplePos="0" relativeHeight="251658288" behindDoc="1" locked="0" layoutInCell="1" allowOverlap="1" wp14:anchorId="160D842C" wp14:editId="47F2C350">
            <wp:simplePos x="0" y="0"/>
            <wp:positionH relativeFrom="margin">
              <wp:align>center</wp:align>
            </wp:positionH>
            <wp:positionV relativeFrom="paragraph">
              <wp:posOffset>140970</wp:posOffset>
            </wp:positionV>
            <wp:extent cx="957284" cy="6000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_Master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7284" cy="6000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c="http://schemas.openxmlformats.org/drawingml/2006/chart" xmlns:a16="http://schemas.microsoft.com/office/drawing/2014/main" xmlns:dgm="http://schemas.openxmlformats.org/drawingml/2006/diagram"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CA7E1D" w14:textId="0F7BCA05" w:rsidR="00791EA2" w:rsidRPr="00791EA2" w:rsidRDefault="00791EA2" w:rsidP="00D6432F">
      <w:pPr>
        <w:spacing w:after="0"/>
        <w:jc w:val="both"/>
        <w:rPr>
          <w:bCs/>
          <w:i/>
          <w:iCs/>
          <w:sz w:val="32"/>
          <w:szCs w:val="32"/>
        </w:rPr>
      </w:pPr>
      <w:r>
        <w:rPr>
          <w:bCs/>
          <w:sz w:val="32"/>
          <w:szCs w:val="32"/>
        </w:rPr>
        <w:t xml:space="preserve">                                     </w:t>
      </w:r>
      <w:r w:rsidRPr="00791EA2">
        <w:rPr>
          <w:bCs/>
          <w:i/>
          <w:iCs/>
          <w:sz w:val="32"/>
          <w:szCs w:val="32"/>
        </w:rPr>
        <w:t>with</w:t>
      </w:r>
    </w:p>
    <w:p w14:paraId="5A476FE9" w14:textId="5DF41F56" w:rsidR="00791EA2" w:rsidRDefault="00791EA2" w:rsidP="00D6432F">
      <w:pPr>
        <w:spacing w:after="0"/>
        <w:jc w:val="both"/>
        <w:rPr>
          <w:bCs/>
          <w:sz w:val="32"/>
          <w:szCs w:val="32"/>
        </w:rPr>
      </w:pPr>
      <w:r>
        <w:rPr>
          <w:noProof/>
        </w:rPr>
        <w:drawing>
          <wp:anchor distT="57150" distB="57150" distL="57150" distR="57150" simplePos="0" relativeHeight="251658244" behindDoc="1" locked="0" layoutInCell="1" allowOverlap="1" wp14:anchorId="69BC987B" wp14:editId="0076DCBB">
            <wp:simplePos x="0" y="0"/>
            <wp:positionH relativeFrom="column">
              <wp:posOffset>2393950</wp:posOffset>
            </wp:positionH>
            <wp:positionV relativeFrom="line">
              <wp:posOffset>222885</wp:posOffset>
            </wp:positionV>
            <wp:extent cx="1465580" cy="603250"/>
            <wp:effectExtent l="0" t="0" r="1270" b="6350"/>
            <wp:wrapTight wrapText="bothSides">
              <wp:wrapPolygon edited="0">
                <wp:start x="5896" y="0"/>
                <wp:lineTo x="0" y="0"/>
                <wp:lineTo x="0" y="17735"/>
                <wp:lineTo x="1965" y="21145"/>
                <wp:lineTo x="5896" y="21145"/>
                <wp:lineTo x="21338" y="15006"/>
                <wp:lineTo x="21338" y="10232"/>
                <wp:lineTo x="8704" y="0"/>
                <wp:lineTo x="5896" y="0"/>
              </wp:wrapPolygon>
            </wp:wrapTight>
            <wp:docPr id="10"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12"/>
                    <a:stretch>
                      <a:fillRect/>
                    </a:stretch>
                  </pic:blipFill>
                  <pic:spPr>
                    <a:xfrm>
                      <a:off x="0" y="0"/>
                      <a:ext cx="1465580" cy="6032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2521578" w14:textId="3A0D1618" w:rsidR="00791EA2" w:rsidRPr="00791EA2" w:rsidRDefault="00791EA2" w:rsidP="00D6432F">
      <w:pPr>
        <w:spacing w:after="0"/>
        <w:jc w:val="both"/>
        <w:rPr>
          <w:bCs/>
          <w:i/>
          <w:iCs/>
          <w:sz w:val="32"/>
          <w:szCs w:val="32"/>
        </w:rPr>
      </w:pPr>
      <w:r>
        <w:rPr>
          <w:bCs/>
          <w:sz w:val="32"/>
          <w:szCs w:val="32"/>
        </w:rPr>
        <w:t xml:space="preserve">                            </w:t>
      </w:r>
      <w:r w:rsidRPr="00791EA2">
        <w:rPr>
          <w:bCs/>
          <w:i/>
          <w:iCs/>
          <w:sz w:val="32"/>
          <w:szCs w:val="32"/>
        </w:rPr>
        <w:t xml:space="preserve"> and</w:t>
      </w:r>
    </w:p>
    <w:p w14:paraId="17184C99" w14:textId="1A3F49B9" w:rsidR="00791EA2" w:rsidRDefault="00791EA2" w:rsidP="00D6432F">
      <w:pPr>
        <w:spacing w:after="0"/>
        <w:jc w:val="both"/>
        <w:rPr>
          <w:bCs/>
          <w:sz w:val="32"/>
          <w:szCs w:val="32"/>
        </w:rPr>
      </w:pPr>
    </w:p>
    <w:p w14:paraId="08DC6C01" w14:textId="0B281518" w:rsidR="00791EA2" w:rsidRDefault="00791EA2" w:rsidP="00D6432F">
      <w:pPr>
        <w:spacing w:after="0"/>
        <w:jc w:val="both"/>
        <w:rPr>
          <w:bCs/>
          <w:sz w:val="32"/>
          <w:szCs w:val="32"/>
        </w:rPr>
      </w:pPr>
    </w:p>
    <w:p w14:paraId="1BBDEC13" w14:textId="60164AC6" w:rsidR="00791EA2" w:rsidRDefault="00791EA2" w:rsidP="00D6432F">
      <w:pPr>
        <w:spacing w:after="0"/>
        <w:jc w:val="both"/>
        <w:rPr>
          <w:bCs/>
          <w:sz w:val="32"/>
          <w:szCs w:val="32"/>
        </w:rPr>
      </w:pPr>
    </w:p>
    <w:p w14:paraId="523F7EC5" w14:textId="77777777" w:rsidR="00791EA2" w:rsidRPr="0001586F" w:rsidRDefault="00791EA2" w:rsidP="00D6432F">
      <w:pPr>
        <w:spacing w:after="0"/>
        <w:jc w:val="both"/>
        <w:rPr>
          <w:bCs/>
          <w:sz w:val="32"/>
          <w:szCs w:val="32"/>
        </w:rPr>
      </w:pPr>
    </w:p>
    <w:tbl>
      <w:tblPr>
        <w:tblStyle w:val="TableGrid"/>
        <w:tblW w:w="9557" w:type="dxa"/>
        <w:tblInd w:w="74" w:type="dxa"/>
        <w:tblCellMar>
          <w:top w:w="35" w:type="dxa"/>
          <w:right w:w="115" w:type="dxa"/>
        </w:tblCellMar>
        <w:tblLook w:val="04A0" w:firstRow="1" w:lastRow="0" w:firstColumn="1" w:lastColumn="0" w:noHBand="0" w:noVBand="1"/>
      </w:tblPr>
      <w:tblGrid>
        <w:gridCol w:w="2194"/>
        <w:gridCol w:w="2268"/>
        <w:gridCol w:w="1696"/>
        <w:gridCol w:w="1990"/>
        <w:gridCol w:w="1409"/>
      </w:tblGrid>
      <w:tr w:rsidR="006A68E4" w14:paraId="011BFA29" w14:textId="77777777" w:rsidTr="004C4373">
        <w:trPr>
          <w:trHeight w:val="341"/>
        </w:trPr>
        <w:tc>
          <w:tcPr>
            <w:tcW w:w="2194" w:type="dxa"/>
            <w:tcBorders>
              <w:top w:val="single" w:sz="4" w:space="0" w:color="auto"/>
              <w:left w:val="single" w:sz="4" w:space="0" w:color="auto"/>
              <w:bottom w:val="single" w:sz="4" w:space="0" w:color="auto"/>
              <w:right w:val="single" w:sz="4" w:space="0" w:color="auto"/>
            </w:tcBorders>
            <w:shd w:val="clear" w:color="auto" w:fill="F3F2EF"/>
          </w:tcPr>
          <w:p w14:paraId="5A423AA1" w14:textId="4DA1A434" w:rsidR="006A68E4" w:rsidRDefault="004C4373" w:rsidP="00D6432F">
            <w:pPr>
              <w:spacing w:line="256" w:lineRule="auto"/>
              <w:ind w:left="74"/>
              <w:jc w:val="both"/>
              <w:rPr>
                <w:b/>
              </w:rPr>
            </w:pPr>
            <w:r>
              <w:rPr>
                <w:b/>
              </w:rPr>
              <w:t>Author (Dept):</w:t>
            </w:r>
          </w:p>
        </w:tc>
        <w:tc>
          <w:tcPr>
            <w:tcW w:w="7363" w:type="dxa"/>
            <w:gridSpan w:val="4"/>
            <w:tcBorders>
              <w:top w:val="single" w:sz="4" w:space="0" w:color="auto"/>
              <w:left w:val="single" w:sz="4" w:space="0" w:color="auto"/>
              <w:bottom w:val="single" w:sz="4" w:space="0" w:color="auto"/>
              <w:right w:val="single" w:sz="4" w:space="0" w:color="auto"/>
            </w:tcBorders>
            <w:shd w:val="clear" w:color="auto" w:fill="F3F2EF"/>
          </w:tcPr>
          <w:p w14:paraId="39D024AE" w14:textId="456BE55B" w:rsidR="006A68E4" w:rsidRDefault="00A2318C" w:rsidP="00D6432F">
            <w:pPr>
              <w:spacing w:line="256" w:lineRule="auto"/>
              <w:jc w:val="both"/>
              <w:rPr>
                <w:b/>
              </w:rPr>
            </w:pPr>
            <w:r>
              <w:rPr>
                <w:b/>
              </w:rPr>
              <w:t xml:space="preserve"> Ryan Greenhalgh</w:t>
            </w:r>
            <w:r w:rsidR="009363CA">
              <w:rPr>
                <w:b/>
              </w:rPr>
              <w:t xml:space="preserve"> (Legal)</w:t>
            </w:r>
          </w:p>
        </w:tc>
      </w:tr>
      <w:tr w:rsidR="004C4373" w14:paraId="15EB3D24" w14:textId="77777777" w:rsidTr="004C4373">
        <w:trPr>
          <w:trHeight w:val="341"/>
        </w:trPr>
        <w:tc>
          <w:tcPr>
            <w:tcW w:w="2194" w:type="dxa"/>
            <w:tcBorders>
              <w:top w:val="single" w:sz="4" w:space="0" w:color="auto"/>
              <w:left w:val="single" w:sz="4" w:space="0" w:color="auto"/>
              <w:bottom w:val="single" w:sz="4" w:space="0" w:color="auto"/>
              <w:right w:val="single" w:sz="4" w:space="0" w:color="auto"/>
            </w:tcBorders>
            <w:shd w:val="clear" w:color="auto" w:fill="F3F2EF"/>
          </w:tcPr>
          <w:p w14:paraId="2C2111DF" w14:textId="35CBB747" w:rsidR="004C4373" w:rsidRDefault="004C4373" w:rsidP="00D6432F">
            <w:pPr>
              <w:spacing w:line="256" w:lineRule="auto"/>
              <w:ind w:left="74"/>
              <w:jc w:val="both"/>
              <w:rPr>
                <w:b/>
              </w:rPr>
            </w:pPr>
            <w:r>
              <w:rPr>
                <w:b/>
              </w:rPr>
              <w:t>Document Name:</w:t>
            </w:r>
          </w:p>
        </w:tc>
        <w:tc>
          <w:tcPr>
            <w:tcW w:w="7363" w:type="dxa"/>
            <w:gridSpan w:val="4"/>
            <w:tcBorders>
              <w:top w:val="single" w:sz="4" w:space="0" w:color="auto"/>
              <w:left w:val="single" w:sz="4" w:space="0" w:color="auto"/>
              <w:bottom w:val="single" w:sz="4" w:space="0" w:color="auto"/>
              <w:right w:val="single" w:sz="4" w:space="0" w:color="auto"/>
            </w:tcBorders>
            <w:shd w:val="clear" w:color="auto" w:fill="F3F2EF"/>
          </w:tcPr>
          <w:p w14:paraId="0BB766B1" w14:textId="3F045151" w:rsidR="004C4373" w:rsidRDefault="00BA2B7F" w:rsidP="00D6432F">
            <w:pPr>
              <w:spacing w:line="256" w:lineRule="auto"/>
              <w:jc w:val="both"/>
              <w:rPr>
                <w:b/>
              </w:rPr>
            </w:pPr>
            <w:r>
              <w:rPr>
                <w:b/>
              </w:rPr>
              <w:t xml:space="preserve"> Safeguarding Policy and Procedures </w:t>
            </w:r>
          </w:p>
        </w:tc>
      </w:tr>
      <w:tr w:rsidR="004C4373" w14:paraId="06B2D96A" w14:textId="77777777" w:rsidTr="004C4373">
        <w:trPr>
          <w:trHeight w:val="341"/>
        </w:trPr>
        <w:tc>
          <w:tcPr>
            <w:tcW w:w="2194" w:type="dxa"/>
            <w:tcBorders>
              <w:top w:val="single" w:sz="4" w:space="0" w:color="auto"/>
              <w:left w:val="single" w:sz="4" w:space="0" w:color="auto"/>
              <w:bottom w:val="single" w:sz="4" w:space="0" w:color="auto"/>
              <w:right w:val="single" w:sz="4" w:space="0" w:color="auto"/>
            </w:tcBorders>
            <w:shd w:val="clear" w:color="auto" w:fill="F3F2EF"/>
          </w:tcPr>
          <w:p w14:paraId="3C899DC5" w14:textId="5E6CBEFF" w:rsidR="004C4373" w:rsidRDefault="004C4373" w:rsidP="00D6432F">
            <w:pPr>
              <w:spacing w:line="256" w:lineRule="auto"/>
              <w:ind w:left="74"/>
              <w:jc w:val="both"/>
              <w:rPr>
                <w:b/>
              </w:rPr>
            </w:pPr>
            <w:r>
              <w:rPr>
                <w:b/>
              </w:rPr>
              <w:t>Document Reference:</w:t>
            </w:r>
          </w:p>
        </w:tc>
        <w:tc>
          <w:tcPr>
            <w:tcW w:w="7363" w:type="dxa"/>
            <w:gridSpan w:val="4"/>
            <w:tcBorders>
              <w:top w:val="single" w:sz="4" w:space="0" w:color="auto"/>
              <w:left w:val="single" w:sz="4" w:space="0" w:color="auto"/>
              <w:bottom w:val="single" w:sz="4" w:space="0" w:color="auto"/>
              <w:right w:val="single" w:sz="4" w:space="0" w:color="auto"/>
            </w:tcBorders>
            <w:shd w:val="clear" w:color="auto" w:fill="F3F2EF"/>
          </w:tcPr>
          <w:p w14:paraId="067662A4" w14:textId="0125ECEA" w:rsidR="004C4373" w:rsidRDefault="004148D1" w:rsidP="00D6432F">
            <w:pPr>
              <w:spacing w:line="256" w:lineRule="auto"/>
              <w:jc w:val="both"/>
              <w:rPr>
                <w:b/>
              </w:rPr>
            </w:pPr>
            <w:r>
              <w:rPr>
                <w:b/>
              </w:rPr>
              <w:t>MCFC 001</w:t>
            </w:r>
          </w:p>
        </w:tc>
      </w:tr>
      <w:tr w:rsidR="004C4373" w14:paraId="2B7EE046" w14:textId="77777777" w:rsidTr="004C4373">
        <w:trPr>
          <w:trHeight w:val="355"/>
        </w:trPr>
        <w:tc>
          <w:tcPr>
            <w:tcW w:w="2194" w:type="dxa"/>
            <w:tcBorders>
              <w:top w:val="single" w:sz="4" w:space="0" w:color="auto"/>
              <w:left w:val="single" w:sz="4" w:space="0" w:color="auto"/>
              <w:bottom w:val="single" w:sz="4" w:space="0" w:color="auto"/>
              <w:right w:val="single" w:sz="4" w:space="0" w:color="auto"/>
            </w:tcBorders>
            <w:shd w:val="clear" w:color="auto" w:fill="F3F2EF"/>
            <w:hideMark/>
          </w:tcPr>
          <w:p w14:paraId="2ADC7575" w14:textId="0CE81C40" w:rsidR="004C4373" w:rsidRDefault="004C4373" w:rsidP="00D6432F">
            <w:pPr>
              <w:spacing w:line="256" w:lineRule="auto"/>
              <w:ind w:left="74"/>
              <w:jc w:val="both"/>
            </w:pPr>
            <w:r>
              <w:rPr>
                <w:b/>
              </w:rPr>
              <w:t>Scope:</w:t>
            </w:r>
          </w:p>
        </w:tc>
        <w:tc>
          <w:tcPr>
            <w:tcW w:w="7363" w:type="dxa"/>
            <w:gridSpan w:val="4"/>
            <w:tcBorders>
              <w:top w:val="single" w:sz="4" w:space="0" w:color="auto"/>
              <w:left w:val="single" w:sz="4" w:space="0" w:color="auto"/>
              <w:bottom w:val="single" w:sz="4" w:space="0" w:color="auto"/>
              <w:right w:val="single" w:sz="4" w:space="0" w:color="auto"/>
            </w:tcBorders>
            <w:shd w:val="clear" w:color="auto" w:fill="F3F2EF"/>
          </w:tcPr>
          <w:p w14:paraId="6692DEEC" w14:textId="39AF081D" w:rsidR="004C4373" w:rsidRDefault="000B7A29" w:rsidP="00D6432F">
            <w:pPr>
              <w:spacing w:line="256" w:lineRule="auto"/>
              <w:jc w:val="both"/>
            </w:pPr>
            <w:r>
              <w:t>Manchester City Football Club, Manchester City Women Football Club, City in the Community</w:t>
            </w:r>
            <w:r w:rsidR="00047857">
              <w:t xml:space="preserve">, </w:t>
            </w:r>
            <w:r w:rsidR="002C78CC">
              <w:t>City Football Education, City Football Foundation</w:t>
            </w:r>
          </w:p>
        </w:tc>
      </w:tr>
      <w:tr w:rsidR="004C4373" w14:paraId="40E61242" w14:textId="77777777" w:rsidTr="004C4373">
        <w:trPr>
          <w:trHeight w:val="355"/>
        </w:trPr>
        <w:tc>
          <w:tcPr>
            <w:tcW w:w="9557" w:type="dxa"/>
            <w:gridSpan w:val="5"/>
            <w:tcBorders>
              <w:top w:val="single" w:sz="4" w:space="0" w:color="auto"/>
              <w:left w:val="single" w:sz="4" w:space="0" w:color="auto"/>
              <w:bottom w:val="single" w:sz="4" w:space="0" w:color="auto"/>
              <w:right w:val="single" w:sz="4" w:space="0" w:color="auto"/>
            </w:tcBorders>
            <w:shd w:val="clear" w:color="auto" w:fill="F3F2EF"/>
          </w:tcPr>
          <w:p w14:paraId="7BF6AA09" w14:textId="1B1BE0B7" w:rsidR="004C4373" w:rsidRPr="0001586F" w:rsidRDefault="004C4373" w:rsidP="00D6432F">
            <w:pPr>
              <w:spacing w:line="256" w:lineRule="auto"/>
              <w:ind w:firstLine="62"/>
              <w:jc w:val="both"/>
              <w:rPr>
                <w:b/>
                <w:bCs/>
              </w:rPr>
            </w:pPr>
            <w:r w:rsidRPr="0001586F">
              <w:rPr>
                <w:b/>
                <w:bCs/>
              </w:rPr>
              <w:t>Version Control</w:t>
            </w:r>
          </w:p>
        </w:tc>
      </w:tr>
      <w:tr w:rsidR="004C4373" w14:paraId="47A6AEC5" w14:textId="77777777" w:rsidTr="001434AF">
        <w:trPr>
          <w:trHeight w:val="25"/>
        </w:trPr>
        <w:tc>
          <w:tcPr>
            <w:tcW w:w="2194" w:type="dxa"/>
            <w:tcBorders>
              <w:top w:val="single" w:sz="4" w:space="0" w:color="auto"/>
              <w:left w:val="single" w:sz="4" w:space="0" w:color="auto"/>
              <w:bottom w:val="single" w:sz="4" w:space="0" w:color="auto"/>
              <w:right w:val="single" w:sz="4" w:space="0" w:color="auto"/>
            </w:tcBorders>
            <w:shd w:val="clear" w:color="auto" w:fill="F3F2EF"/>
            <w:hideMark/>
          </w:tcPr>
          <w:p w14:paraId="3D6E9D6B" w14:textId="5C61FE4C" w:rsidR="004C4373" w:rsidRPr="004C4373" w:rsidRDefault="004C4373" w:rsidP="00D6432F">
            <w:pPr>
              <w:spacing w:line="256" w:lineRule="auto"/>
              <w:ind w:left="74"/>
              <w:jc w:val="both"/>
              <w:rPr>
                <w:rFonts w:cstheme="minorHAnsi"/>
                <w:bCs/>
                <w:sz w:val="20"/>
                <w:szCs w:val="20"/>
              </w:rPr>
            </w:pPr>
            <w:r w:rsidRPr="004C4373">
              <w:rPr>
                <w:rFonts w:cstheme="minorHAnsi"/>
                <w:bCs/>
                <w:sz w:val="20"/>
                <w:szCs w:val="20"/>
              </w:rPr>
              <w:t>Version Number</w:t>
            </w:r>
          </w:p>
        </w:tc>
        <w:tc>
          <w:tcPr>
            <w:tcW w:w="2268" w:type="dxa"/>
            <w:tcBorders>
              <w:top w:val="single" w:sz="4" w:space="0" w:color="auto"/>
              <w:left w:val="single" w:sz="4" w:space="0" w:color="auto"/>
              <w:bottom w:val="single" w:sz="4" w:space="0" w:color="auto"/>
              <w:right w:val="single" w:sz="4" w:space="0" w:color="auto"/>
            </w:tcBorders>
            <w:shd w:val="clear" w:color="auto" w:fill="F3F2EF"/>
          </w:tcPr>
          <w:p w14:paraId="7A7C2737" w14:textId="57037CA9" w:rsidR="004C4373" w:rsidRPr="004C4373" w:rsidRDefault="004C4373" w:rsidP="00D6432F">
            <w:pPr>
              <w:spacing w:line="256" w:lineRule="auto"/>
              <w:ind w:firstLine="140"/>
              <w:jc w:val="both"/>
              <w:rPr>
                <w:rFonts w:cstheme="minorHAnsi"/>
                <w:bCs/>
                <w:sz w:val="20"/>
                <w:szCs w:val="20"/>
              </w:rPr>
            </w:pPr>
            <w:r w:rsidRPr="004C4373">
              <w:rPr>
                <w:rFonts w:cstheme="minorHAnsi"/>
                <w:bCs/>
                <w:sz w:val="20"/>
                <w:szCs w:val="20"/>
              </w:rPr>
              <w:t>Description of Change</w:t>
            </w:r>
          </w:p>
        </w:tc>
        <w:tc>
          <w:tcPr>
            <w:tcW w:w="1696" w:type="dxa"/>
            <w:tcBorders>
              <w:top w:val="single" w:sz="4" w:space="0" w:color="auto"/>
              <w:left w:val="single" w:sz="4" w:space="0" w:color="auto"/>
              <w:bottom w:val="single" w:sz="4" w:space="0" w:color="auto"/>
              <w:right w:val="single" w:sz="4" w:space="0" w:color="auto"/>
            </w:tcBorders>
            <w:shd w:val="clear" w:color="auto" w:fill="F3F2EF"/>
          </w:tcPr>
          <w:p w14:paraId="07F968E3" w14:textId="42FC696B" w:rsidR="004C4373" w:rsidRPr="004C4373" w:rsidRDefault="004C4373" w:rsidP="00D6432F">
            <w:pPr>
              <w:spacing w:line="256" w:lineRule="auto"/>
              <w:ind w:firstLine="138"/>
              <w:jc w:val="both"/>
              <w:rPr>
                <w:rFonts w:cstheme="minorHAnsi"/>
                <w:bCs/>
                <w:sz w:val="20"/>
                <w:szCs w:val="20"/>
              </w:rPr>
            </w:pPr>
            <w:r w:rsidRPr="004C4373">
              <w:rPr>
                <w:rFonts w:cstheme="minorHAnsi"/>
                <w:bCs/>
                <w:sz w:val="20"/>
                <w:szCs w:val="20"/>
              </w:rPr>
              <w:t>Author</w:t>
            </w:r>
          </w:p>
        </w:tc>
        <w:tc>
          <w:tcPr>
            <w:tcW w:w="1990" w:type="dxa"/>
            <w:tcBorders>
              <w:top w:val="single" w:sz="4" w:space="0" w:color="auto"/>
              <w:left w:val="single" w:sz="4" w:space="0" w:color="auto"/>
              <w:bottom w:val="single" w:sz="4" w:space="0" w:color="auto"/>
              <w:right w:val="single" w:sz="4" w:space="0" w:color="auto"/>
            </w:tcBorders>
            <w:shd w:val="clear" w:color="auto" w:fill="F3F2EF"/>
          </w:tcPr>
          <w:p w14:paraId="0E22C021" w14:textId="5B536749" w:rsidR="004C4373" w:rsidRPr="004C4373" w:rsidRDefault="004C4373" w:rsidP="00D6432F">
            <w:pPr>
              <w:spacing w:line="256" w:lineRule="auto"/>
              <w:ind w:firstLine="138"/>
              <w:jc w:val="both"/>
              <w:rPr>
                <w:rFonts w:cstheme="minorHAnsi"/>
                <w:bCs/>
                <w:sz w:val="20"/>
                <w:szCs w:val="20"/>
              </w:rPr>
            </w:pPr>
            <w:r w:rsidRPr="004C4373">
              <w:rPr>
                <w:rFonts w:cstheme="minorHAnsi"/>
                <w:bCs/>
                <w:sz w:val="20"/>
                <w:szCs w:val="20"/>
              </w:rPr>
              <w:t>Approval</w:t>
            </w:r>
          </w:p>
        </w:tc>
        <w:tc>
          <w:tcPr>
            <w:tcW w:w="1409" w:type="dxa"/>
            <w:tcBorders>
              <w:top w:val="single" w:sz="4" w:space="0" w:color="auto"/>
              <w:left w:val="single" w:sz="4" w:space="0" w:color="auto"/>
              <w:bottom w:val="single" w:sz="4" w:space="0" w:color="auto"/>
              <w:right w:val="single" w:sz="4" w:space="0" w:color="auto"/>
            </w:tcBorders>
            <w:shd w:val="clear" w:color="auto" w:fill="F3F2EF"/>
          </w:tcPr>
          <w:p w14:paraId="5799F05B" w14:textId="085A1EE7" w:rsidR="004C4373" w:rsidRPr="004C4373" w:rsidRDefault="004C4373" w:rsidP="00D6432F">
            <w:pPr>
              <w:spacing w:line="256" w:lineRule="auto"/>
              <w:ind w:firstLine="138"/>
              <w:jc w:val="both"/>
              <w:rPr>
                <w:rFonts w:cstheme="minorHAnsi"/>
                <w:bCs/>
                <w:sz w:val="20"/>
                <w:szCs w:val="20"/>
              </w:rPr>
            </w:pPr>
            <w:r w:rsidRPr="004C4373">
              <w:rPr>
                <w:rFonts w:cstheme="minorHAnsi"/>
                <w:bCs/>
                <w:sz w:val="20"/>
                <w:szCs w:val="20"/>
              </w:rPr>
              <w:t>Effective Date</w:t>
            </w:r>
          </w:p>
        </w:tc>
      </w:tr>
      <w:tr w:rsidR="004C4373" w14:paraId="08BD3EE5" w14:textId="77777777" w:rsidTr="001434AF">
        <w:trPr>
          <w:trHeight w:val="25"/>
        </w:trPr>
        <w:tc>
          <w:tcPr>
            <w:tcW w:w="2194" w:type="dxa"/>
            <w:tcBorders>
              <w:top w:val="single" w:sz="4" w:space="0" w:color="auto"/>
              <w:left w:val="single" w:sz="4" w:space="0" w:color="auto"/>
              <w:bottom w:val="single" w:sz="4" w:space="0" w:color="auto"/>
              <w:right w:val="single" w:sz="4" w:space="0" w:color="auto"/>
            </w:tcBorders>
            <w:shd w:val="clear" w:color="auto" w:fill="auto"/>
          </w:tcPr>
          <w:p w14:paraId="68932FB3" w14:textId="22F3BC19" w:rsidR="004C4373" w:rsidRPr="001A09E5" w:rsidRDefault="001E5A58" w:rsidP="00D6432F">
            <w:pPr>
              <w:spacing w:line="256" w:lineRule="auto"/>
              <w:ind w:left="74"/>
              <w:jc w:val="both"/>
              <w:rPr>
                <w:rFonts w:cstheme="minorHAnsi"/>
                <w:bCs/>
                <w:sz w:val="20"/>
                <w:szCs w:val="20"/>
              </w:rPr>
            </w:pPr>
            <w:r>
              <w:rPr>
                <w:rFonts w:cstheme="minorHAnsi"/>
                <w:b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199E301" w14:textId="5D8CBDCC" w:rsidR="004C4373" w:rsidRPr="001A09E5" w:rsidRDefault="001434AF" w:rsidP="00D6432F">
            <w:pPr>
              <w:spacing w:line="256" w:lineRule="auto"/>
              <w:jc w:val="both"/>
              <w:rPr>
                <w:rFonts w:cstheme="minorHAnsi"/>
                <w:bCs/>
                <w:sz w:val="20"/>
                <w:szCs w:val="20"/>
              </w:rPr>
            </w:pPr>
            <w:r>
              <w:rPr>
                <w:rFonts w:cstheme="minorHAnsi"/>
                <w:bCs/>
                <w:sz w:val="20"/>
                <w:szCs w:val="20"/>
              </w:rPr>
              <w:t>NA</w:t>
            </w:r>
          </w:p>
        </w:tc>
        <w:tc>
          <w:tcPr>
            <w:tcW w:w="1696" w:type="dxa"/>
            <w:tcBorders>
              <w:top w:val="single" w:sz="4" w:space="0" w:color="auto"/>
              <w:left w:val="single" w:sz="4" w:space="0" w:color="auto"/>
              <w:bottom w:val="single" w:sz="4" w:space="0" w:color="auto"/>
              <w:right w:val="single" w:sz="4" w:space="0" w:color="auto"/>
            </w:tcBorders>
            <w:shd w:val="clear" w:color="auto" w:fill="auto"/>
          </w:tcPr>
          <w:p w14:paraId="37A69CAB" w14:textId="135FF21F" w:rsidR="004C4373" w:rsidRPr="001A09E5" w:rsidRDefault="001434AF" w:rsidP="00D6432F">
            <w:pPr>
              <w:spacing w:line="256" w:lineRule="auto"/>
              <w:jc w:val="both"/>
              <w:rPr>
                <w:rFonts w:cstheme="minorHAnsi"/>
                <w:bCs/>
                <w:sz w:val="20"/>
                <w:szCs w:val="20"/>
              </w:rPr>
            </w:pPr>
            <w:r>
              <w:rPr>
                <w:rFonts w:cstheme="minorHAnsi"/>
                <w:bCs/>
                <w:sz w:val="20"/>
                <w:szCs w:val="20"/>
              </w:rPr>
              <w:t>Ryan Greenhalgh</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0DD516FA" w14:textId="5CE811CF" w:rsidR="004C4373" w:rsidRPr="001A09E5" w:rsidRDefault="001434AF" w:rsidP="00D6432F">
            <w:pPr>
              <w:spacing w:line="256" w:lineRule="auto"/>
              <w:jc w:val="both"/>
              <w:rPr>
                <w:rFonts w:cstheme="minorHAnsi"/>
                <w:bCs/>
                <w:sz w:val="20"/>
                <w:szCs w:val="20"/>
              </w:rPr>
            </w:pPr>
            <w:r>
              <w:rPr>
                <w:rFonts w:cstheme="minorHAnsi"/>
                <w:bCs/>
                <w:sz w:val="20"/>
                <w:szCs w:val="20"/>
              </w:rPr>
              <w:t>Nic Scott/Simon Cliff</w:t>
            </w:r>
          </w:p>
        </w:tc>
        <w:tc>
          <w:tcPr>
            <w:tcW w:w="1409" w:type="dxa"/>
            <w:tcBorders>
              <w:top w:val="single" w:sz="4" w:space="0" w:color="auto"/>
              <w:left w:val="single" w:sz="4" w:space="0" w:color="auto"/>
              <w:bottom w:val="single" w:sz="4" w:space="0" w:color="auto"/>
              <w:right w:val="single" w:sz="4" w:space="0" w:color="auto"/>
            </w:tcBorders>
            <w:shd w:val="clear" w:color="auto" w:fill="auto"/>
          </w:tcPr>
          <w:p w14:paraId="42DF39E8" w14:textId="568FA49C" w:rsidR="004C4373" w:rsidRPr="001A09E5" w:rsidRDefault="001374C6" w:rsidP="00D6432F">
            <w:pPr>
              <w:spacing w:line="256" w:lineRule="auto"/>
              <w:jc w:val="both"/>
              <w:rPr>
                <w:rFonts w:cstheme="minorHAnsi"/>
                <w:bCs/>
                <w:sz w:val="20"/>
                <w:szCs w:val="20"/>
              </w:rPr>
            </w:pPr>
            <w:r>
              <w:rPr>
                <w:rFonts w:cstheme="minorHAnsi"/>
                <w:bCs/>
                <w:sz w:val="20"/>
                <w:szCs w:val="20"/>
              </w:rPr>
              <w:t>17</w:t>
            </w:r>
            <w:r w:rsidR="00AF463C">
              <w:rPr>
                <w:rFonts w:cstheme="minorHAnsi"/>
                <w:bCs/>
                <w:sz w:val="20"/>
                <w:szCs w:val="20"/>
              </w:rPr>
              <w:t>/</w:t>
            </w:r>
            <w:r>
              <w:rPr>
                <w:rFonts w:cstheme="minorHAnsi"/>
                <w:bCs/>
                <w:sz w:val="20"/>
                <w:szCs w:val="20"/>
              </w:rPr>
              <w:t>02/</w:t>
            </w:r>
            <w:r w:rsidR="00AF463C">
              <w:rPr>
                <w:rFonts w:cstheme="minorHAnsi"/>
                <w:bCs/>
                <w:sz w:val="20"/>
                <w:szCs w:val="20"/>
              </w:rPr>
              <w:t>2</w:t>
            </w:r>
            <w:r>
              <w:rPr>
                <w:rFonts w:cstheme="minorHAnsi"/>
                <w:bCs/>
                <w:sz w:val="20"/>
                <w:szCs w:val="20"/>
              </w:rPr>
              <w:t>1</w:t>
            </w:r>
          </w:p>
        </w:tc>
      </w:tr>
    </w:tbl>
    <w:p w14:paraId="45921496" w14:textId="6CE20A63" w:rsidR="00841662" w:rsidRDefault="00841662" w:rsidP="00D6432F">
      <w:pPr>
        <w:spacing w:after="0" w:line="256" w:lineRule="auto"/>
        <w:jc w:val="both"/>
        <w:rPr>
          <w:b/>
          <w:sz w:val="28"/>
        </w:rPr>
      </w:pPr>
    </w:p>
    <w:p w14:paraId="455C7256" w14:textId="7E1535D5" w:rsidR="00FD4BDB" w:rsidRDefault="00FD4BDB" w:rsidP="00D6432F">
      <w:pPr>
        <w:jc w:val="both"/>
        <w:rPr>
          <w:rFonts w:cstheme="minorHAnsi"/>
          <w:b/>
          <w:bCs/>
          <w:color w:val="000000"/>
          <w:sz w:val="28"/>
          <w:szCs w:val="28"/>
        </w:rPr>
      </w:pPr>
    </w:p>
    <w:p w14:paraId="38B97AFA" w14:textId="18E05F4A" w:rsidR="006C7445" w:rsidRPr="009E10BF" w:rsidRDefault="00FD0CFC" w:rsidP="00C368E1">
      <w:pPr>
        <w:pStyle w:val="Heading2"/>
        <w:jc w:val="both"/>
        <w:rPr>
          <w:rFonts w:asciiTheme="minorHAnsi" w:hAnsiTheme="minorHAnsi" w:cstheme="minorHAnsi"/>
          <w:color w:val="00B0F0"/>
          <w:sz w:val="28"/>
          <w:szCs w:val="28"/>
        </w:rPr>
      </w:pPr>
      <w:r w:rsidRPr="009E10BF">
        <w:rPr>
          <w:rFonts w:asciiTheme="minorHAnsi" w:hAnsiTheme="minorHAnsi" w:cstheme="minorHAnsi"/>
          <w:color w:val="00B0F0"/>
          <w:sz w:val="28"/>
          <w:szCs w:val="28"/>
        </w:rPr>
        <w:t>FOREWORD</w:t>
      </w:r>
    </w:p>
    <w:p w14:paraId="2D59212D" w14:textId="2C54683D" w:rsidR="00F322B2" w:rsidRDefault="2A1416FF" w:rsidP="00D6432F">
      <w:pPr>
        <w:jc w:val="both"/>
        <w:rPr>
          <w:rFonts w:ascii="Calibri" w:eastAsia="Calibri" w:hAnsi="Calibri" w:cs="Calibri"/>
          <w:color w:val="000000" w:themeColor="text1"/>
        </w:rPr>
      </w:pPr>
      <w:r w:rsidRPr="375CDFFD">
        <w:rPr>
          <w:rFonts w:ascii="Calibri" w:eastAsia="Calibri" w:hAnsi="Calibri" w:cs="Calibri"/>
          <w:color w:val="000000" w:themeColor="text1"/>
        </w:rPr>
        <w:t xml:space="preserve"> </w:t>
      </w:r>
    </w:p>
    <w:p w14:paraId="5D403077" w14:textId="77777777" w:rsidR="00F322B2" w:rsidRDefault="2A1416FF" w:rsidP="00EB1BF0">
      <w:pPr>
        <w:jc w:val="both"/>
        <w:rPr>
          <w:rFonts w:ascii="Calibri" w:eastAsia="Calibri" w:hAnsi="Calibri" w:cs="Calibri"/>
          <w:color w:val="000000" w:themeColor="text1"/>
        </w:rPr>
      </w:pPr>
      <w:r w:rsidRPr="375CDFFD">
        <w:rPr>
          <w:rFonts w:ascii="Calibri" w:eastAsia="Calibri" w:hAnsi="Calibri" w:cs="Calibri"/>
          <w:color w:val="000000" w:themeColor="text1"/>
        </w:rPr>
        <w:t xml:space="preserve">Manchester City </w:t>
      </w:r>
      <w:r w:rsidR="00F06CF9">
        <w:rPr>
          <w:rFonts w:ascii="Calibri" w:eastAsia="Calibri" w:hAnsi="Calibri" w:cs="Calibri"/>
          <w:color w:val="000000" w:themeColor="text1"/>
        </w:rPr>
        <w:t>F</w:t>
      </w:r>
      <w:r w:rsidRPr="375CDFFD">
        <w:rPr>
          <w:rFonts w:ascii="Calibri" w:eastAsia="Calibri" w:hAnsi="Calibri" w:cs="Calibri"/>
          <w:color w:val="000000" w:themeColor="text1"/>
        </w:rPr>
        <w:t xml:space="preserve">ootball Club is fully committed to ensuring the safety and wellbeing of the many individuals and communities we come in to contact with; it is fundamental to our operation that we provide a positive experience, particularly for children, young </w:t>
      </w:r>
      <w:proofErr w:type="gramStart"/>
      <w:r w:rsidRPr="375CDFFD">
        <w:rPr>
          <w:rFonts w:ascii="Calibri" w:eastAsia="Calibri" w:hAnsi="Calibri" w:cs="Calibri"/>
          <w:color w:val="000000" w:themeColor="text1"/>
        </w:rPr>
        <w:t>people</w:t>
      </w:r>
      <w:proofErr w:type="gramEnd"/>
      <w:r w:rsidRPr="375CDFFD">
        <w:rPr>
          <w:rFonts w:ascii="Calibri" w:eastAsia="Calibri" w:hAnsi="Calibri" w:cs="Calibri"/>
          <w:color w:val="000000" w:themeColor="text1"/>
        </w:rPr>
        <w:t xml:space="preserve"> and Adults at Risk. </w:t>
      </w:r>
    </w:p>
    <w:p w14:paraId="12ECA590" w14:textId="7DCFCC66" w:rsidR="2A1416FF" w:rsidRDefault="2A1416FF">
      <w:pPr>
        <w:jc w:val="both"/>
        <w:rPr>
          <w:color w:val="000000" w:themeColor="text1"/>
        </w:rPr>
      </w:pPr>
      <w:proofErr w:type="spellStart"/>
      <w:r w:rsidRPr="375CDFFD">
        <w:rPr>
          <w:rFonts w:ascii="Calibri" w:eastAsia="Calibri" w:hAnsi="Calibri" w:cs="Calibri"/>
        </w:rPr>
        <w:t>SafeAtCity</w:t>
      </w:r>
      <w:proofErr w:type="spellEnd"/>
      <w:r w:rsidR="00FF54CF">
        <w:rPr>
          <w:rFonts w:ascii="Calibri" w:eastAsia="Calibri" w:hAnsi="Calibri" w:cs="Calibri"/>
        </w:rPr>
        <w:t xml:space="preserve"> is our</w:t>
      </w:r>
      <w:r w:rsidRPr="375CDFFD">
        <w:rPr>
          <w:rFonts w:ascii="Calibri" w:eastAsia="Calibri" w:hAnsi="Calibri" w:cs="Calibri"/>
        </w:rPr>
        <w:t xml:space="preserve"> safeguarding programme designed to help protect from abuse, harassment, bullying and neglect, and to ensure </w:t>
      </w:r>
      <w:r w:rsidR="00FF54CF">
        <w:rPr>
          <w:rFonts w:ascii="Calibri" w:eastAsia="Calibri" w:hAnsi="Calibri" w:cs="Calibri"/>
        </w:rPr>
        <w:t xml:space="preserve">everyone who </w:t>
      </w:r>
      <w:r w:rsidR="00B46C20">
        <w:rPr>
          <w:rFonts w:ascii="Calibri" w:eastAsia="Calibri" w:hAnsi="Calibri" w:cs="Calibri"/>
        </w:rPr>
        <w:t>meets</w:t>
      </w:r>
      <w:r w:rsidR="00FF54CF">
        <w:rPr>
          <w:rFonts w:ascii="Calibri" w:eastAsia="Calibri" w:hAnsi="Calibri" w:cs="Calibri"/>
        </w:rPr>
        <w:t xml:space="preserve"> Manchester City has a safe and welcoming experience. </w:t>
      </w:r>
    </w:p>
    <w:p w14:paraId="77658184" w14:textId="1F7C7C83" w:rsidR="00F322B2" w:rsidRDefault="00FF54CF">
      <w:pPr>
        <w:jc w:val="both"/>
        <w:rPr>
          <w:rFonts w:ascii="Calibri" w:eastAsia="Calibri" w:hAnsi="Calibri" w:cs="Calibri"/>
          <w:color w:val="000000" w:themeColor="text1"/>
        </w:rPr>
      </w:pPr>
      <w:r>
        <w:rPr>
          <w:rFonts w:ascii="Calibri" w:eastAsia="Calibri" w:hAnsi="Calibri" w:cs="Calibri"/>
          <w:color w:val="000000" w:themeColor="text1"/>
        </w:rPr>
        <w:t xml:space="preserve">Everyone who has contact with </w:t>
      </w:r>
      <w:r w:rsidR="2A1416FF" w:rsidRPr="375CDFFD">
        <w:rPr>
          <w:rFonts w:ascii="Calibri" w:eastAsia="Calibri" w:hAnsi="Calibri" w:cs="Calibri"/>
          <w:color w:val="000000" w:themeColor="text1"/>
        </w:rPr>
        <w:t>children, young people and Adults at Risk</w:t>
      </w:r>
      <w:r>
        <w:rPr>
          <w:rFonts w:ascii="Calibri" w:eastAsia="Calibri" w:hAnsi="Calibri" w:cs="Calibri"/>
          <w:color w:val="000000" w:themeColor="text1"/>
        </w:rPr>
        <w:t xml:space="preserve"> </w:t>
      </w:r>
      <w:r w:rsidR="00F322B2">
        <w:rPr>
          <w:rFonts w:ascii="Calibri" w:eastAsia="Calibri" w:hAnsi="Calibri" w:cs="Calibri"/>
          <w:color w:val="000000" w:themeColor="text1"/>
        </w:rPr>
        <w:t xml:space="preserve">has a responsibility </w:t>
      </w:r>
      <w:r w:rsidR="00B46C20">
        <w:rPr>
          <w:rFonts w:ascii="Calibri" w:eastAsia="Calibri" w:hAnsi="Calibri" w:cs="Calibri"/>
          <w:color w:val="000000" w:themeColor="text1"/>
        </w:rPr>
        <w:t xml:space="preserve">for creating </w:t>
      </w:r>
      <w:r w:rsidR="00B46C20" w:rsidRPr="375CDFFD">
        <w:rPr>
          <w:rFonts w:ascii="Calibri" w:eastAsia="Calibri" w:hAnsi="Calibri" w:cs="Calibri"/>
          <w:color w:val="000000" w:themeColor="text1"/>
        </w:rPr>
        <w:t>a</w:t>
      </w:r>
      <w:r w:rsidR="2A1416FF" w:rsidRPr="375CDFFD">
        <w:rPr>
          <w:rFonts w:ascii="Calibri" w:eastAsia="Calibri" w:hAnsi="Calibri" w:cs="Calibri"/>
          <w:color w:val="000000" w:themeColor="text1"/>
        </w:rPr>
        <w:t xml:space="preserve"> positive environment in which </w:t>
      </w:r>
      <w:r w:rsidR="00F322B2">
        <w:rPr>
          <w:rFonts w:ascii="Calibri" w:eastAsia="Calibri" w:hAnsi="Calibri" w:cs="Calibri"/>
          <w:color w:val="000000" w:themeColor="text1"/>
        </w:rPr>
        <w:t xml:space="preserve">people can </w:t>
      </w:r>
      <w:r w:rsidR="0075573B" w:rsidRPr="375CDFFD">
        <w:rPr>
          <w:rFonts w:ascii="Calibri" w:eastAsia="Calibri" w:hAnsi="Calibri" w:cs="Calibri"/>
          <w:color w:val="000000" w:themeColor="text1"/>
        </w:rPr>
        <w:t>participate and</w:t>
      </w:r>
      <w:r w:rsidR="2A1416FF" w:rsidRPr="375CDFFD">
        <w:rPr>
          <w:rFonts w:ascii="Calibri" w:eastAsia="Calibri" w:hAnsi="Calibri" w:cs="Calibri"/>
          <w:color w:val="000000" w:themeColor="text1"/>
        </w:rPr>
        <w:t xml:space="preserve"> </w:t>
      </w:r>
      <w:r w:rsidR="00F322B2">
        <w:rPr>
          <w:rFonts w:ascii="Calibri" w:eastAsia="Calibri" w:hAnsi="Calibri" w:cs="Calibri"/>
          <w:color w:val="000000" w:themeColor="text1"/>
        </w:rPr>
        <w:t>be</w:t>
      </w:r>
      <w:r w:rsidR="2A1416FF" w:rsidRPr="375CDFFD">
        <w:rPr>
          <w:rFonts w:ascii="Calibri" w:eastAsia="Calibri" w:hAnsi="Calibri" w:cs="Calibri"/>
          <w:color w:val="000000" w:themeColor="text1"/>
        </w:rPr>
        <w:t xml:space="preserve"> protect</w:t>
      </w:r>
      <w:r w:rsidR="00F322B2">
        <w:rPr>
          <w:rFonts w:ascii="Calibri" w:eastAsia="Calibri" w:hAnsi="Calibri" w:cs="Calibri"/>
          <w:color w:val="000000" w:themeColor="text1"/>
        </w:rPr>
        <w:t xml:space="preserve">ed </w:t>
      </w:r>
      <w:r w:rsidR="2A1416FF" w:rsidRPr="375CDFFD">
        <w:rPr>
          <w:rFonts w:ascii="Calibri" w:eastAsia="Calibri" w:hAnsi="Calibri" w:cs="Calibri"/>
          <w:color w:val="000000" w:themeColor="text1"/>
        </w:rPr>
        <w:t xml:space="preserve">from harm. </w:t>
      </w:r>
    </w:p>
    <w:p w14:paraId="5CFD04E5" w14:textId="782CDF0E" w:rsidR="2A1416FF" w:rsidRDefault="2A1416FF">
      <w:pPr>
        <w:jc w:val="both"/>
      </w:pPr>
      <w:proofErr w:type="spellStart"/>
      <w:r w:rsidRPr="375CDFFD">
        <w:rPr>
          <w:rFonts w:ascii="Calibri" w:eastAsia="Calibri" w:hAnsi="Calibri" w:cs="Calibri"/>
          <w:color w:val="000000" w:themeColor="text1"/>
        </w:rPr>
        <w:t>SafeAtCity</w:t>
      </w:r>
      <w:proofErr w:type="spellEnd"/>
      <w:r w:rsidRPr="375CDFFD">
        <w:rPr>
          <w:rFonts w:ascii="Calibri" w:eastAsia="Calibri" w:hAnsi="Calibri" w:cs="Calibri"/>
          <w:color w:val="000000" w:themeColor="text1"/>
        </w:rPr>
        <w:t xml:space="preserve"> policy provides a clear set of operating standards that </w:t>
      </w:r>
      <w:r w:rsidR="00F322B2">
        <w:rPr>
          <w:rFonts w:ascii="Calibri" w:eastAsia="Calibri" w:hAnsi="Calibri" w:cs="Calibri"/>
          <w:color w:val="000000" w:themeColor="text1"/>
        </w:rPr>
        <w:t>our employees</w:t>
      </w:r>
      <w:r w:rsidRPr="375CDFFD">
        <w:rPr>
          <w:rFonts w:ascii="Calibri" w:eastAsia="Calibri" w:hAnsi="Calibri" w:cs="Calibri"/>
          <w:color w:val="000000" w:themeColor="text1"/>
        </w:rPr>
        <w:t xml:space="preserve"> apply during all our activities</w:t>
      </w:r>
      <w:r w:rsidR="00F322B2">
        <w:rPr>
          <w:rFonts w:ascii="Calibri" w:eastAsia="Calibri" w:hAnsi="Calibri" w:cs="Calibri"/>
          <w:color w:val="000000" w:themeColor="text1"/>
        </w:rPr>
        <w:t>,</w:t>
      </w:r>
      <w:r w:rsidRPr="375CDFFD">
        <w:rPr>
          <w:rFonts w:ascii="Calibri" w:eastAsia="Calibri" w:hAnsi="Calibri" w:cs="Calibri"/>
          <w:color w:val="000000" w:themeColor="text1"/>
        </w:rPr>
        <w:t xml:space="preserve"> alongside providing information about different types of abuse, advice on identifying problems, and guidance and procedures for use by those involved in delivering </w:t>
      </w:r>
      <w:r w:rsidR="00FF54CF">
        <w:rPr>
          <w:rFonts w:ascii="Calibri" w:eastAsia="Calibri" w:hAnsi="Calibri" w:cs="Calibri"/>
          <w:color w:val="000000" w:themeColor="text1"/>
        </w:rPr>
        <w:t xml:space="preserve">activities related to Manchester City. </w:t>
      </w:r>
      <w:r w:rsidRPr="375CDFFD">
        <w:rPr>
          <w:rFonts w:ascii="Calibri" w:eastAsia="Calibri" w:hAnsi="Calibri" w:cs="Calibri"/>
          <w:color w:val="000000" w:themeColor="text1"/>
        </w:rPr>
        <w:t xml:space="preserve"> </w:t>
      </w:r>
    </w:p>
    <w:p w14:paraId="24CBC966" w14:textId="6F7D1BFD" w:rsidR="2A1416FF" w:rsidRDefault="00FF54CF">
      <w:pPr>
        <w:jc w:val="both"/>
        <w:rPr>
          <w:rFonts w:ascii="Calibri" w:eastAsia="Calibri" w:hAnsi="Calibri" w:cs="Calibri"/>
          <w:color w:val="000000" w:themeColor="text1"/>
        </w:rPr>
      </w:pPr>
      <w:r>
        <w:rPr>
          <w:rFonts w:ascii="Calibri" w:eastAsia="Calibri" w:hAnsi="Calibri" w:cs="Calibri"/>
          <w:color w:val="000000" w:themeColor="text1"/>
        </w:rPr>
        <w:t>O</w:t>
      </w:r>
      <w:r w:rsidR="2A1416FF" w:rsidRPr="375CDFFD">
        <w:rPr>
          <w:rFonts w:ascii="Calibri" w:eastAsia="Calibri" w:hAnsi="Calibri" w:cs="Calibri"/>
        </w:rPr>
        <w:t xml:space="preserve">ur </w:t>
      </w:r>
      <w:proofErr w:type="spellStart"/>
      <w:r w:rsidR="2A1416FF" w:rsidRPr="375CDFFD">
        <w:rPr>
          <w:rFonts w:ascii="Calibri" w:eastAsia="Calibri" w:hAnsi="Calibri" w:cs="Calibri"/>
        </w:rPr>
        <w:t>SafeAtCity</w:t>
      </w:r>
      <w:proofErr w:type="spellEnd"/>
      <w:r w:rsidR="2A1416FF" w:rsidRPr="375CDFFD">
        <w:rPr>
          <w:rFonts w:ascii="Calibri" w:eastAsia="Calibri" w:hAnsi="Calibri" w:cs="Calibri"/>
        </w:rPr>
        <w:t xml:space="preserve"> programme demonstrate</w:t>
      </w:r>
      <w:r>
        <w:rPr>
          <w:rFonts w:ascii="Calibri" w:eastAsia="Calibri" w:hAnsi="Calibri" w:cs="Calibri"/>
        </w:rPr>
        <w:t>s</w:t>
      </w:r>
      <w:r w:rsidR="2A1416FF" w:rsidRPr="375CDFFD">
        <w:rPr>
          <w:rFonts w:ascii="Calibri" w:eastAsia="Calibri" w:hAnsi="Calibri" w:cs="Calibri"/>
        </w:rPr>
        <w:t xml:space="preserve"> our commitment to safeguarding risk management in sport.</w:t>
      </w:r>
    </w:p>
    <w:p w14:paraId="61090AE4" w14:textId="7C0F5915" w:rsidR="006C7445" w:rsidRPr="0001586F" w:rsidRDefault="00884DC6">
      <w:pPr>
        <w:pStyle w:val="NormalWeb"/>
        <w:spacing w:after="0" w:afterAutospacing="0"/>
        <w:jc w:val="both"/>
        <w:rPr>
          <w:rFonts w:asciiTheme="minorHAnsi" w:hAnsiTheme="minorHAnsi" w:cstheme="minorBidi"/>
          <w:color w:val="000000"/>
          <w:sz w:val="22"/>
          <w:szCs w:val="22"/>
        </w:rPr>
      </w:pPr>
      <w:proofErr w:type="spellStart"/>
      <w:r>
        <w:rPr>
          <w:rFonts w:asciiTheme="minorHAnsi" w:hAnsiTheme="minorHAnsi" w:cstheme="minorBidi"/>
          <w:color w:val="000000" w:themeColor="text1"/>
          <w:sz w:val="22"/>
          <w:szCs w:val="22"/>
        </w:rPr>
        <w:t>Ferran</w:t>
      </w:r>
      <w:proofErr w:type="spellEnd"/>
      <w:r>
        <w:rPr>
          <w:rFonts w:asciiTheme="minorHAnsi" w:hAnsiTheme="minorHAnsi" w:cstheme="minorBidi"/>
          <w:color w:val="000000" w:themeColor="text1"/>
          <w:sz w:val="22"/>
          <w:szCs w:val="22"/>
        </w:rPr>
        <w:t xml:space="preserve"> Soriano </w:t>
      </w:r>
    </w:p>
    <w:p w14:paraId="32F3BC8C" w14:textId="77777777" w:rsidR="006C7445" w:rsidRPr="0001586F" w:rsidRDefault="006C7445">
      <w:pPr>
        <w:pStyle w:val="NormalWeb"/>
        <w:spacing w:after="0" w:afterAutospacing="0"/>
        <w:jc w:val="both"/>
        <w:rPr>
          <w:rFonts w:asciiTheme="minorHAnsi" w:hAnsiTheme="minorHAnsi" w:cstheme="minorBidi"/>
          <w:color w:val="000000"/>
          <w:sz w:val="22"/>
          <w:szCs w:val="22"/>
        </w:rPr>
      </w:pPr>
      <w:r w:rsidRPr="0001586F">
        <w:rPr>
          <w:rFonts w:asciiTheme="minorHAnsi" w:hAnsiTheme="minorHAnsi" w:cstheme="minorBidi"/>
          <w:color w:val="000000" w:themeColor="text1"/>
          <w:sz w:val="22"/>
          <w:szCs w:val="22"/>
        </w:rPr>
        <w:t>Chief Executive Officer</w:t>
      </w:r>
    </w:p>
    <w:p w14:paraId="4B951A08" w14:textId="77777777" w:rsidR="006C7445" w:rsidRPr="000422AC" w:rsidRDefault="7CFED644">
      <w:pPr>
        <w:pStyle w:val="NormalWeb"/>
        <w:spacing w:after="0" w:afterAutospacing="0"/>
        <w:jc w:val="both"/>
        <w:rPr>
          <w:rFonts w:asciiTheme="minorHAnsi" w:hAnsiTheme="minorHAnsi" w:cstheme="minorBidi"/>
          <w:color w:val="000000"/>
          <w:sz w:val="22"/>
          <w:szCs w:val="22"/>
        </w:rPr>
      </w:pPr>
      <w:r w:rsidRPr="0001586F">
        <w:rPr>
          <w:rFonts w:asciiTheme="minorHAnsi" w:hAnsiTheme="minorHAnsi" w:cstheme="minorBidi"/>
          <w:color w:val="000000" w:themeColor="text1"/>
          <w:sz w:val="22"/>
          <w:szCs w:val="22"/>
        </w:rPr>
        <w:t>City Football Group</w:t>
      </w:r>
    </w:p>
    <w:p w14:paraId="36B56FED" w14:textId="3F5F9E5C" w:rsidR="006C7445" w:rsidRDefault="006C7445">
      <w:pPr>
        <w:spacing w:after="0" w:line="256" w:lineRule="auto"/>
        <w:jc w:val="both"/>
        <w:rPr>
          <w:b/>
          <w:sz w:val="28"/>
        </w:rPr>
      </w:pPr>
    </w:p>
    <w:p w14:paraId="524AFEC5" w14:textId="221CB31F" w:rsidR="006C7445" w:rsidRDefault="006C7445">
      <w:pPr>
        <w:spacing w:after="0" w:line="256" w:lineRule="auto"/>
        <w:jc w:val="both"/>
        <w:rPr>
          <w:b/>
          <w:sz w:val="28"/>
        </w:rPr>
      </w:pPr>
    </w:p>
    <w:p w14:paraId="421060C9" w14:textId="095DE586" w:rsidR="006C7445" w:rsidRDefault="006C7445">
      <w:pPr>
        <w:spacing w:after="0" w:line="256" w:lineRule="auto"/>
        <w:jc w:val="both"/>
        <w:rPr>
          <w:b/>
          <w:sz w:val="28"/>
        </w:rPr>
      </w:pPr>
    </w:p>
    <w:p w14:paraId="1C6CF3C7" w14:textId="77777777" w:rsidR="006C7445" w:rsidRDefault="006C7445">
      <w:pPr>
        <w:spacing w:after="0" w:line="256" w:lineRule="auto"/>
        <w:jc w:val="both"/>
        <w:rPr>
          <w:b/>
          <w:sz w:val="28"/>
        </w:rPr>
      </w:pPr>
    </w:p>
    <w:p w14:paraId="0F88212A" w14:textId="2AFD2A72" w:rsidR="006B408C" w:rsidRPr="009E10BF" w:rsidRDefault="00791EA2" w:rsidP="00C368E1">
      <w:pPr>
        <w:pStyle w:val="Heading2"/>
        <w:jc w:val="both"/>
        <w:rPr>
          <w:rFonts w:asciiTheme="minorHAnsi" w:hAnsiTheme="minorHAnsi" w:cstheme="minorHAnsi"/>
        </w:rPr>
      </w:pPr>
      <w:r>
        <w:br w:type="page"/>
      </w:r>
      <w:r w:rsidR="00FD0CFC" w:rsidRPr="009E10BF">
        <w:rPr>
          <w:rFonts w:asciiTheme="minorHAnsi" w:hAnsiTheme="minorHAnsi" w:cstheme="minorHAnsi"/>
          <w:color w:val="00B0F0"/>
          <w:sz w:val="28"/>
          <w:szCs w:val="28"/>
        </w:rPr>
        <w:lastRenderedPageBreak/>
        <w:t>CONTENTS</w:t>
      </w:r>
    </w:p>
    <w:p w14:paraId="46CC4251" w14:textId="77777777" w:rsidR="0052341C" w:rsidRPr="0001586F" w:rsidRDefault="0052341C" w:rsidP="00D6432F">
      <w:pPr>
        <w:spacing w:after="0"/>
        <w:jc w:val="both"/>
        <w:rPr>
          <w:bCs/>
          <w:color w:val="00B0F0"/>
          <w:sz w:val="28"/>
        </w:rPr>
      </w:pPr>
    </w:p>
    <w:p w14:paraId="746D08B1" w14:textId="6BDBD5FF" w:rsidR="008F089D" w:rsidRPr="00C578E0" w:rsidRDefault="006B408C" w:rsidP="00EB1BF0">
      <w:pPr>
        <w:pStyle w:val="TOC1"/>
        <w:tabs>
          <w:tab w:val="right" w:leader="dot" w:pos="9016"/>
        </w:tabs>
        <w:spacing w:after="0"/>
        <w:jc w:val="both"/>
        <w:rPr>
          <w:rFonts w:asciiTheme="minorHAnsi" w:eastAsiaTheme="minorEastAsia" w:hAnsiTheme="minorHAnsi" w:cstheme="minorBidi"/>
          <w:noProof/>
          <w:color w:val="auto"/>
        </w:rPr>
      </w:pPr>
      <w:r w:rsidRPr="00C578E0">
        <w:fldChar w:fldCharType="begin"/>
      </w:r>
      <w:r w:rsidRPr="00C578E0">
        <w:instrText xml:space="preserve"> TOC \o "1-1" \h \z \u </w:instrText>
      </w:r>
      <w:r w:rsidRPr="00C578E0">
        <w:fldChar w:fldCharType="separate"/>
      </w:r>
      <w:r w:rsidR="001E261F" w:rsidRPr="00C578E0">
        <w:rPr>
          <w:noProof/>
        </w:rPr>
        <w:t xml:space="preserve">1. </w:t>
      </w:r>
      <w:r w:rsidR="00A179A7" w:rsidRPr="00C578E0">
        <w:rPr>
          <w:noProof/>
        </w:rPr>
        <w:t>PURPOSE AND AIMS</w:t>
      </w:r>
      <w:r w:rsidR="00A179A7" w:rsidRPr="00C578E0">
        <w:rPr>
          <w:noProof/>
          <w:color w:val="525252" w:themeColor="accent3" w:themeShade="80"/>
        </w:rPr>
        <w:t>…….</w:t>
      </w:r>
      <w:r w:rsidR="001E261F" w:rsidRPr="00C578E0">
        <w:rPr>
          <w:noProof/>
          <w:color w:val="525252" w:themeColor="accent3" w:themeShade="80"/>
        </w:rPr>
        <w:t>…………………………………………………………………………………………………………</w:t>
      </w:r>
      <w:r w:rsidR="005B3C7C" w:rsidRPr="00C578E0">
        <w:rPr>
          <w:noProof/>
          <w:color w:val="525252" w:themeColor="accent3" w:themeShade="80"/>
        </w:rPr>
        <w:t>…</w:t>
      </w:r>
      <w:r w:rsidR="001E261F" w:rsidRPr="00C578E0">
        <w:rPr>
          <w:noProof/>
          <w:color w:val="525252" w:themeColor="accent3" w:themeShade="80"/>
        </w:rPr>
        <w:t>…</w:t>
      </w:r>
      <w:r w:rsidR="002A337E" w:rsidRPr="00C578E0">
        <w:rPr>
          <w:noProof/>
          <w:color w:val="525252" w:themeColor="accent3" w:themeShade="80"/>
        </w:rPr>
        <w:t>.</w:t>
      </w:r>
      <w:r w:rsidR="001E261F" w:rsidRPr="00C578E0">
        <w:rPr>
          <w:noProof/>
        </w:rPr>
        <w:t>4</w:t>
      </w:r>
    </w:p>
    <w:p w14:paraId="2E1DBD4A" w14:textId="21037579" w:rsidR="00FB16FD" w:rsidRPr="00C578E0" w:rsidRDefault="00550E24">
      <w:pPr>
        <w:pStyle w:val="TOC1"/>
        <w:tabs>
          <w:tab w:val="right" w:leader="dot" w:pos="9016"/>
        </w:tabs>
        <w:spacing w:after="0"/>
        <w:ind w:left="0"/>
        <w:jc w:val="both"/>
        <w:rPr>
          <w:noProof/>
        </w:rPr>
      </w:pPr>
      <w:r w:rsidRPr="00C578E0">
        <w:rPr>
          <w:noProof/>
        </w:rPr>
        <w:t xml:space="preserve">2. </w:t>
      </w:r>
      <w:r w:rsidR="002A337E" w:rsidRPr="00C578E0">
        <w:rPr>
          <w:noProof/>
        </w:rPr>
        <w:t>SCOPE</w:t>
      </w:r>
      <w:r w:rsidR="002A337E" w:rsidRPr="00C578E0">
        <w:rPr>
          <w:noProof/>
          <w:color w:val="525252" w:themeColor="accent3" w:themeShade="80"/>
        </w:rPr>
        <w:t>……………………</w:t>
      </w:r>
      <w:r w:rsidRPr="00C578E0">
        <w:rPr>
          <w:noProof/>
          <w:color w:val="525252" w:themeColor="accent3" w:themeShade="80"/>
        </w:rPr>
        <w:t>………………………………………………………………………………………………………………………</w:t>
      </w:r>
      <w:r w:rsidR="002A337E" w:rsidRPr="00C578E0">
        <w:rPr>
          <w:noProof/>
        </w:rPr>
        <w:t>5</w:t>
      </w:r>
    </w:p>
    <w:p w14:paraId="47821939" w14:textId="6C54F58E" w:rsidR="008F089D" w:rsidRPr="00C578E0" w:rsidRDefault="00550E24">
      <w:pPr>
        <w:pStyle w:val="TOC1"/>
        <w:tabs>
          <w:tab w:val="right" w:leader="dot" w:pos="9016"/>
        </w:tabs>
        <w:spacing w:after="0"/>
        <w:jc w:val="both"/>
        <w:rPr>
          <w:rFonts w:asciiTheme="minorHAnsi" w:eastAsiaTheme="minorEastAsia" w:hAnsiTheme="minorHAnsi" w:cstheme="minorBidi"/>
          <w:noProof/>
          <w:color w:val="auto"/>
        </w:rPr>
      </w:pPr>
      <w:r w:rsidRPr="00C578E0">
        <w:rPr>
          <w:rFonts w:asciiTheme="minorHAnsi" w:eastAsiaTheme="minorEastAsia" w:hAnsiTheme="minorHAnsi" w:cstheme="minorBidi"/>
          <w:noProof/>
          <w:color w:val="auto"/>
        </w:rPr>
        <w:t xml:space="preserve">3. </w:t>
      </w:r>
      <w:r w:rsidR="00306B87" w:rsidRPr="00C578E0">
        <w:rPr>
          <w:rFonts w:asciiTheme="minorHAnsi" w:eastAsiaTheme="minorEastAsia" w:hAnsiTheme="minorHAnsi" w:cstheme="minorBidi"/>
          <w:noProof/>
          <w:color w:val="auto"/>
        </w:rPr>
        <w:t>GENERAL PRINCIPLES</w:t>
      </w:r>
      <w:r w:rsidR="00306B87" w:rsidRPr="00C578E0">
        <w:rPr>
          <w:rFonts w:asciiTheme="minorHAnsi" w:eastAsiaTheme="minorEastAsia" w:hAnsiTheme="minorHAnsi" w:cstheme="minorBidi"/>
          <w:noProof/>
          <w:color w:val="525252" w:themeColor="accent3" w:themeShade="80"/>
        </w:rPr>
        <w:t>…</w:t>
      </w:r>
      <w:r w:rsidRPr="00C578E0">
        <w:rPr>
          <w:rFonts w:asciiTheme="minorHAnsi" w:eastAsiaTheme="minorEastAsia" w:hAnsiTheme="minorHAnsi" w:cstheme="minorBidi"/>
          <w:noProof/>
          <w:color w:val="525252" w:themeColor="accent3" w:themeShade="80"/>
        </w:rPr>
        <w:t>………………………………………………………………………………………………………………….</w:t>
      </w:r>
      <w:r w:rsidR="00512EB4">
        <w:rPr>
          <w:rFonts w:asciiTheme="minorHAnsi" w:eastAsiaTheme="minorEastAsia" w:hAnsiTheme="minorHAnsi" w:cstheme="minorBidi"/>
          <w:noProof/>
          <w:color w:val="525252" w:themeColor="accent3" w:themeShade="80"/>
        </w:rPr>
        <w:t>6</w:t>
      </w:r>
    </w:p>
    <w:p w14:paraId="754E9911" w14:textId="1D685A08" w:rsidR="008F089D" w:rsidRPr="00C578E0" w:rsidRDefault="00015F3C">
      <w:pPr>
        <w:pStyle w:val="TOC1"/>
        <w:tabs>
          <w:tab w:val="right" w:leader="dot" w:pos="9016"/>
        </w:tabs>
        <w:spacing w:after="0"/>
        <w:jc w:val="both"/>
        <w:rPr>
          <w:rFonts w:asciiTheme="minorHAnsi" w:eastAsiaTheme="minorEastAsia" w:hAnsiTheme="minorHAnsi" w:cstheme="minorBidi"/>
          <w:noProof/>
          <w:color w:val="auto"/>
        </w:rPr>
      </w:pPr>
      <w:r w:rsidRPr="00C578E0">
        <w:rPr>
          <w:rFonts w:asciiTheme="minorHAnsi" w:eastAsiaTheme="minorEastAsia" w:hAnsiTheme="minorHAnsi" w:cstheme="minorBidi"/>
          <w:noProof/>
          <w:color w:val="auto"/>
        </w:rPr>
        <w:t>5. ROLES AND RESPONSIBILITIES</w:t>
      </w:r>
      <w:r w:rsidRPr="00C578E0">
        <w:rPr>
          <w:rFonts w:asciiTheme="minorHAnsi" w:eastAsiaTheme="minorEastAsia" w:hAnsiTheme="minorHAnsi" w:cstheme="minorBidi"/>
          <w:noProof/>
          <w:color w:val="525252" w:themeColor="accent3" w:themeShade="80"/>
        </w:rPr>
        <w:t>……………………………………………………………………………………………………</w:t>
      </w:r>
      <w:r w:rsidR="00951FB3">
        <w:rPr>
          <w:rFonts w:asciiTheme="minorHAnsi" w:eastAsiaTheme="minorEastAsia" w:hAnsiTheme="minorHAnsi" w:cstheme="minorBidi"/>
          <w:noProof/>
          <w:color w:val="525252" w:themeColor="accent3" w:themeShade="80"/>
        </w:rPr>
        <w:t>…..</w:t>
      </w:r>
      <w:r w:rsidR="00512EB4">
        <w:rPr>
          <w:rFonts w:asciiTheme="minorHAnsi" w:eastAsiaTheme="minorEastAsia" w:hAnsiTheme="minorHAnsi" w:cstheme="minorBidi"/>
          <w:noProof/>
          <w:color w:val="525252" w:themeColor="accent3" w:themeShade="80"/>
        </w:rPr>
        <w:t>7</w:t>
      </w:r>
    </w:p>
    <w:p w14:paraId="63530FB1" w14:textId="0C277BC0" w:rsidR="008F089D" w:rsidRPr="00C578E0" w:rsidRDefault="00884DC4">
      <w:pPr>
        <w:pStyle w:val="TOC1"/>
        <w:tabs>
          <w:tab w:val="right" w:leader="dot" w:pos="9016"/>
        </w:tabs>
        <w:spacing w:after="0"/>
        <w:jc w:val="both"/>
        <w:rPr>
          <w:noProof/>
        </w:rPr>
      </w:pPr>
      <w:hyperlink w:anchor="_Toc35611324" w:history="1">
        <w:r w:rsidR="00777A30" w:rsidRPr="00C578E0">
          <w:rPr>
            <w:rStyle w:val="Hyperlink"/>
            <w:noProof/>
          </w:rPr>
          <w:t>6</w:t>
        </w:r>
        <w:r w:rsidR="008F089D" w:rsidRPr="00C578E0">
          <w:rPr>
            <w:rStyle w:val="Hyperlink"/>
            <w:noProof/>
          </w:rPr>
          <w:t>.</w:t>
        </w:r>
        <w:r w:rsidR="00116F41" w:rsidRPr="00C578E0">
          <w:rPr>
            <w:rStyle w:val="Hyperlink"/>
            <w:noProof/>
          </w:rPr>
          <w:t xml:space="preserve"> </w:t>
        </w:r>
        <w:r w:rsidR="004C2A64" w:rsidRPr="00C578E0">
          <w:rPr>
            <w:rStyle w:val="Hyperlink"/>
            <w:noProof/>
          </w:rPr>
          <w:t>TRAINING</w:t>
        </w:r>
        <w:r w:rsidR="008F089D" w:rsidRPr="00C578E0">
          <w:rPr>
            <w:noProof/>
            <w:webHidden/>
            <w:color w:val="525252" w:themeColor="accent3" w:themeShade="80"/>
          </w:rPr>
          <w:tab/>
        </w:r>
      </w:hyperlink>
      <w:r w:rsidR="00512EB4">
        <w:rPr>
          <w:noProof/>
          <w:color w:val="525252" w:themeColor="accent3" w:themeShade="80"/>
        </w:rPr>
        <w:t>9</w:t>
      </w:r>
    </w:p>
    <w:p w14:paraId="18A9BC7D" w14:textId="15A58AD1" w:rsidR="00882D22" w:rsidRPr="00C578E0" w:rsidRDefault="00777A30">
      <w:pPr>
        <w:pStyle w:val="TOC1"/>
        <w:tabs>
          <w:tab w:val="right" w:leader="dot" w:pos="9016"/>
        </w:tabs>
        <w:spacing w:after="0"/>
        <w:jc w:val="both"/>
        <w:rPr>
          <w:noProof/>
        </w:rPr>
      </w:pPr>
      <w:r w:rsidRPr="00C578E0">
        <w:rPr>
          <w:noProof/>
        </w:rPr>
        <w:t>7</w:t>
      </w:r>
      <w:r w:rsidR="00882D22" w:rsidRPr="00C578E0">
        <w:rPr>
          <w:noProof/>
        </w:rPr>
        <w:t>.</w:t>
      </w:r>
      <w:r w:rsidR="00116F41" w:rsidRPr="00C578E0">
        <w:rPr>
          <w:noProof/>
        </w:rPr>
        <w:t xml:space="preserve"> </w:t>
      </w:r>
      <w:r w:rsidR="00335824" w:rsidRPr="00C578E0">
        <w:rPr>
          <w:noProof/>
          <w:color w:val="auto"/>
        </w:rPr>
        <w:t>PROCEDURES FOR RESPONDING TO CONCERNS</w:t>
      </w:r>
      <w:r w:rsidR="00335824" w:rsidRPr="00C578E0">
        <w:rPr>
          <w:noProof/>
        </w:rPr>
        <w:t xml:space="preserve"> </w:t>
      </w:r>
      <w:r w:rsidR="00882D22" w:rsidRPr="00C578E0">
        <w:rPr>
          <w:noProof/>
          <w:color w:val="525252" w:themeColor="accent3" w:themeShade="80"/>
        </w:rPr>
        <w:t>………………………………………………</w:t>
      </w:r>
      <w:r w:rsidR="00335824" w:rsidRPr="00C578E0">
        <w:rPr>
          <w:noProof/>
          <w:color w:val="525252" w:themeColor="accent3" w:themeShade="80"/>
        </w:rPr>
        <w:t>..</w:t>
      </w:r>
      <w:r w:rsidR="00882D22" w:rsidRPr="00C578E0">
        <w:rPr>
          <w:noProof/>
          <w:color w:val="525252" w:themeColor="accent3" w:themeShade="80"/>
        </w:rPr>
        <w:t>………………………</w:t>
      </w:r>
      <w:r w:rsidR="00512EB4">
        <w:rPr>
          <w:noProof/>
          <w:color w:val="525252" w:themeColor="accent3" w:themeShade="80"/>
        </w:rPr>
        <w:t>..10</w:t>
      </w:r>
    </w:p>
    <w:p w14:paraId="1A7B93FF" w14:textId="07BFF1E1" w:rsidR="006A3863" w:rsidRPr="00C578E0" w:rsidRDefault="00551BB5">
      <w:pPr>
        <w:pStyle w:val="TOC1"/>
        <w:tabs>
          <w:tab w:val="right" w:leader="dot" w:pos="9016"/>
        </w:tabs>
        <w:spacing w:after="0"/>
        <w:jc w:val="both"/>
        <w:rPr>
          <w:rFonts w:asciiTheme="minorHAnsi" w:eastAsiaTheme="minorEastAsia" w:hAnsiTheme="minorHAnsi" w:cstheme="minorBidi"/>
          <w:noProof/>
          <w:color w:val="auto"/>
        </w:rPr>
      </w:pPr>
      <w:r w:rsidRPr="00C578E0">
        <w:rPr>
          <w:noProof/>
        </w:rPr>
        <w:t>8. CONTEXTUAL CONSIDERATIONS</w:t>
      </w:r>
      <w:r w:rsidRPr="00C578E0">
        <w:rPr>
          <w:noProof/>
          <w:color w:val="525252" w:themeColor="accent3" w:themeShade="80"/>
        </w:rPr>
        <w:t>………………………………………………………………………………………………….</w:t>
      </w:r>
      <w:r w:rsidRPr="00C578E0">
        <w:rPr>
          <w:noProof/>
        </w:rPr>
        <w:t>1</w:t>
      </w:r>
      <w:r w:rsidR="00512EB4">
        <w:rPr>
          <w:noProof/>
        </w:rPr>
        <w:t>4</w:t>
      </w:r>
    </w:p>
    <w:p w14:paraId="048DF683" w14:textId="67FB067A" w:rsidR="008F089D" w:rsidRPr="00C578E0" w:rsidRDefault="00270416">
      <w:pPr>
        <w:pStyle w:val="TOC1"/>
        <w:tabs>
          <w:tab w:val="right" w:leader="dot" w:pos="9016"/>
        </w:tabs>
        <w:spacing w:after="0"/>
        <w:jc w:val="both"/>
        <w:rPr>
          <w:noProof/>
        </w:rPr>
      </w:pPr>
      <w:r w:rsidRPr="00C578E0">
        <w:rPr>
          <w:noProof/>
        </w:rPr>
        <w:t>9. RECORDS AND INFORMATION SHARING</w:t>
      </w:r>
      <w:r w:rsidRPr="00C578E0">
        <w:rPr>
          <w:noProof/>
          <w:color w:val="525252" w:themeColor="accent3" w:themeShade="80"/>
        </w:rPr>
        <w:t>……………………………………………………………………………………</w:t>
      </w:r>
      <w:r w:rsidR="00512EB4">
        <w:rPr>
          <w:noProof/>
          <w:color w:val="525252" w:themeColor="accent3" w:themeShade="80"/>
        </w:rPr>
        <w:t>…</w:t>
      </w:r>
      <w:r w:rsidR="00AE7173">
        <w:rPr>
          <w:noProof/>
        </w:rPr>
        <w:t>1</w:t>
      </w:r>
      <w:r w:rsidR="00512EB4">
        <w:rPr>
          <w:noProof/>
        </w:rPr>
        <w:t>8</w:t>
      </w:r>
    </w:p>
    <w:p w14:paraId="71C2901F" w14:textId="03B3A924" w:rsidR="00BD4873" w:rsidRPr="00C578E0" w:rsidRDefault="00270416">
      <w:pPr>
        <w:pStyle w:val="TOC1"/>
        <w:tabs>
          <w:tab w:val="right" w:leader="dot" w:pos="9016"/>
        </w:tabs>
        <w:spacing w:after="0"/>
        <w:jc w:val="both"/>
        <w:rPr>
          <w:rFonts w:asciiTheme="minorHAnsi" w:eastAsiaTheme="minorEastAsia" w:hAnsiTheme="minorHAnsi" w:cstheme="minorBidi"/>
          <w:noProof/>
          <w:color w:val="auto"/>
        </w:rPr>
      </w:pPr>
      <w:r w:rsidRPr="00C578E0">
        <w:rPr>
          <w:noProof/>
        </w:rPr>
        <w:t>10</w:t>
      </w:r>
      <w:r w:rsidR="00BD4873" w:rsidRPr="00C578E0">
        <w:rPr>
          <w:noProof/>
        </w:rPr>
        <w:t>.</w:t>
      </w:r>
      <w:r w:rsidR="00116F41" w:rsidRPr="00C578E0">
        <w:rPr>
          <w:noProof/>
        </w:rPr>
        <w:t xml:space="preserve"> </w:t>
      </w:r>
      <w:r w:rsidR="00BD4873" w:rsidRPr="00C578E0">
        <w:rPr>
          <w:noProof/>
        </w:rPr>
        <w:t>PHOTOGRAPHY AND VIDEO IMAGERY</w:t>
      </w:r>
      <w:r w:rsidR="00DD6E42" w:rsidRPr="00C578E0">
        <w:rPr>
          <w:noProof/>
          <w:color w:val="525252" w:themeColor="accent3" w:themeShade="80"/>
        </w:rPr>
        <w:t>………………………………………………………………………………………</w:t>
      </w:r>
      <w:r w:rsidR="006D4D06" w:rsidRPr="00C578E0">
        <w:rPr>
          <w:noProof/>
          <w:color w:val="525252" w:themeColor="accent3" w:themeShade="80"/>
        </w:rPr>
        <w:t>.</w:t>
      </w:r>
      <w:r w:rsidR="00512EB4">
        <w:rPr>
          <w:noProof/>
          <w:color w:val="525252" w:themeColor="accent3" w:themeShade="80"/>
        </w:rPr>
        <w:t>.</w:t>
      </w:r>
      <w:r w:rsidR="00951FB3">
        <w:rPr>
          <w:noProof/>
        </w:rPr>
        <w:t>1</w:t>
      </w:r>
      <w:r w:rsidR="00512EB4">
        <w:rPr>
          <w:noProof/>
        </w:rPr>
        <w:t>9</w:t>
      </w:r>
    </w:p>
    <w:p w14:paraId="2BC02489" w14:textId="1E92E04D" w:rsidR="008F089D" w:rsidRPr="00C578E0" w:rsidRDefault="00AA0180">
      <w:pPr>
        <w:pStyle w:val="TOC1"/>
        <w:tabs>
          <w:tab w:val="right" w:leader="dot" w:pos="9016"/>
        </w:tabs>
        <w:spacing w:after="0"/>
        <w:jc w:val="both"/>
        <w:rPr>
          <w:rFonts w:asciiTheme="minorHAnsi" w:eastAsiaTheme="minorEastAsia" w:hAnsiTheme="minorHAnsi" w:cstheme="minorBidi"/>
          <w:noProof/>
          <w:color w:val="auto"/>
        </w:rPr>
      </w:pPr>
      <w:r w:rsidRPr="00C578E0">
        <w:rPr>
          <w:noProof/>
        </w:rPr>
        <w:t>1</w:t>
      </w:r>
      <w:r w:rsidR="006D4D06" w:rsidRPr="00C578E0">
        <w:rPr>
          <w:noProof/>
        </w:rPr>
        <w:t>1</w:t>
      </w:r>
      <w:r w:rsidR="00194438" w:rsidRPr="00C578E0">
        <w:rPr>
          <w:noProof/>
        </w:rPr>
        <w:t>. SAFER RECR</w:t>
      </w:r>
      <w:r w:rsidR="00EA3649" w:rsidRPr="00C578E0">
        <w:rPr>
          <w:noProof/>
        </w:rPr>
        <w:t>UIT</w:t>
      </w:r>
      <w:r w:rsidR="003D7A0D" w:rsidRPr="00C578E0">
        <w:rPr>
          <w:noProof/>
        </w:rPr>
        <w:t>MENT</w:t>
      </w:r>
      <w:r w:rsidR="00770EEB" w:rsidRPr="00C578E0">
        <w:rPr>
          <w:noProof/>
          <w:color w:val="525252" w:themeColor="accent3" w:themeShade="80"/>
        </w:rPr>
        <w:t>……………………………………………………………………………………………………………..</w:t>
      </w:r>
      <w:r w:rsidRPr="00C578E0">
        <w:rPr>
          <w:noProof/>
          <w:color w:val="525252" w:themeColor="accent3" w:themeShade="80"/>
        </w:rPr>
        <w:t>…</w:t>
      </w:r>
      <w:r w:rsidR="00512EB4">
        <w:rPr>
          <w:noProof/>
          <w:color w:val="525252" w:themeColor="accent3" w:themeShade="80"/>
        </w:rPr>
        <w:t>.</w:t>
      </w:r>
      <w:r w:rsidR="00512EB4">
        <w:rPr>
          <w:noProof/>
        </w:rPr>
        <w:t>21</w:t>
      </w:r>
    </w:p>
    <w:p w14:paraId="05465B03" w14:textId="06F67C88" w:rsidR="008F089D" w:rsidRPr="00C578E0" w:rsidRDefault="00884DC4">
      <w:pPr>
        <w:pStyle w:val="TOC1"/>
        <w:tabs>
          <w:tab w:val="right" w:leader="dot" w:pos="9016"/>
        </w:tabs>
        <w:spacing w:after="0"/>
        <w:jc w:val="both"/>
        <w:rPr>
          <w:rFonts w:asciiTheme="minorHAnsi" w:eastAsiaTheme="minorEastAsia" w:hAnsiTheme="minorHAnsi" w:cstheme="minorBidi"/>
          <w:noProof/>
          <w:color w:val="auto"/>
        </w:rPr>
      </w:pPr>
      <w:hyperlink w:anchor="_Toc35611328" w:history="1">
        <w:r w:rsidR="008F089D" w:rsidRPr="00C578E0">
          <w:rPr>
            <w:rStyle w:val="Hyperlink"/>
            <w:noProof/>
          </w:rPr>
          <w:t>1</w:t>
        </w:r>
        <w:r w:rsidR="00EC2DF0" w:rsidRPr="00C578E0">
          <w:rPr>
            <w:rStyle w:val="Hyperlink"/>
            <w:noProof/>
          </w:rPr>
          <w:t>2</w:t>
        </w:r>
        <w:r w:rsidR="008F089D" w:rsidRPr="00C578E0">
          <w:rPr>
            <w:rStyle w:val="Hyperlink"/>
            <w:noProof/>
          </w:rPr>
          <w:t>.</w:t>
        </w:r>
        <w:r w:rsidR="00116F41" w:rsidRPr="00C578E0">
          <w:rPr>
            <w:rStyle w:val="Hyperlink"/>
            <w:noProof/>
          </w:rPr>
          <w:t xml:space="preserve"> </w:t>
        </w:r>
        <w:r w:rsidR="008F089D" w:rsidRPr="00C578E0">
          <w:rPr>
            <w:rStyle w:val="Hyperlink"/>
            <w:noProof/>
          </w:rPr>
          <w:t>LINKS WITH OTHER POLICIES</w:t>
        </w:r>
        <w:r w:rsidR="008F089D" w:rsidRPr="00C578E0">
          <w:rPr>
            <w:noProof/>
            <w:webHidden/>
            <w:color w:val="525252" w:themeColor="accent3" w:themeShade="80"/>
          </w:rPr>
          <w:tab/>
        </w:r>
        <w:r w:rsidR="008F089D" w:rsidRPr="00C578E0">
          <w:rPr>
            <w:noProof/>
            <w:webHidden/>
          </w:rPr>
          <w:fldChar w:fldCharType="begin"/>
        </w:r>
        <w:r w:rsidR="008F089D" w:rsidRPr="00C578E0">
          <w:rPr>
            <w:noProof/>
            <w:webHidden/>
          </w:rPr>
          <w:instrText xml:space="preserve"> PAGEREF _Toc35611328 \h </w:instrText>
        </w:r>
        <w:r w:rsidR="008F089D" w:rsidRPr="00C578E0">
          <w:rPr>
            <w:noProof/>
            <w:webHidden/>
          </w:rPr>
        </w:r>
        <w:r w:rsidR="008F089D" w:rsidRPr="00C578E0">
          <w:rPr>
            <w:noProof/>
            <w:webHidden/>
          </w:rPr>
          <w:fldChar w:fldCharType="separate"/>
        </w:r>
        <w:r w:rsidR="00F812B4">
          <w:rPr>
            <w:noProof/>
            <w:webHidden/>
          </w:rPr>
          <w:t>2</w:t>
        </w:r>
        <w:r w:rsidR="008F089D" w:rsidRPr="00C578E0">
          <w:rPr>
            <w:noProof/>
            <w:webHidden/>
          </w:rPr>
          <w:fldChar w:fldCharType="end"/>
        </w:r>
      </w:hyperlink>
      <w:r w:rsidR="00512EB4">
        <w:rPr>
          <w:noProof/>
        </w:rPr>
        <w:t>2</w:t>
      </w:r>
    </w:p>
    <w:p w14:paraId="771E4140" w14:textId="2CB9FBD2" w:rsidR="008F089D" w:rsidRPr="00C578E0" w:rsidRDefault="00884DC4">
      <w:pPr>
        <w:pStyle w:val="TOC1"/>
        <w:tabs>
          <w:tab w:val="right" w:leader="dot" w:pos="9016"/>
        </w:tabs>
        <w:spacing w:after="0"/>
        <w:jc w:val="both"/>
        <w:rPr>
          <w:rFonts w:asciiTheme="minorHAnsi" w:eastAsiaTheme="minorEastAsia" w:hAnsiTheme="minorHAnsi" w:cstheme="minorBidi"/>
          <w:noProof/>
          <w:color w:val="auto"/>
        </w:rPr>
      </w:pPr>
      <w:hyperlink w:anchor="_Toc35611329" w:history="1">
        <w:r w:rsidR="008F089D" w:rsidRPr="00C578E0">
          <w:rPr>
            <w:rStyle w:val="Hyperlink"/>
            <w:noProof/>
          </w:rPr>
          <w:t>1</w:t>
        </w:r>
        <w:r w:rsidR="00EC2DF0" w:rsidRPr="00C578E0">
          <w:rPr>
            <w:rStyle w:val="Hyperlink"/>
            <w:noProof/>
          </w:rPr>
          <w:t>3</w:t>
        </w:r>
        <w:r w:rsidR="008F089D" w:rsidRPr="00C578E0">
          <w:rPr>
            <w:rStyle w:val="Hyperlink"/>
            <w:noProof/>
          </w:rPr>
          <w:t xml:space="preserve">. </w:t>
        </w:r>
        <w:r w:rsidR="00DD6E42" w:rsidRPr="00C578E0">
          <w:rPr>
            <w:rStyle w:val="Hyperlink"/>
            <w:noProof/>
          </w:rPr>
          <w:t xml:space="preserve">APPENDICES </w:t>
        </w:r>
        <w:r w:rsidR="008F089D" w:rsidRPr="00C578E0">
          <w:rPr>
            <w:noProof/>
            <w:webHidden/>
            <w:color w:val="525252" w:themeColor="accent3" w:themeShade="80"/>
          </w:rPr>
          <w:tab/>
        </w:r>
        <w:r w:rsidR="008F089D" w:rsidRPr="00C578E0">
          <w:rPr>
            <w:noProof/>
            <w:webHidden/>
          </w:rPr>
          <w:fldChar w:fldCharType="begin"/>
        </w:r>
        <w:r w:rsidR="008F089D" w:rsidRPr="00C578E0">
          <w:rPr>
            <w:noProof/>
            <w:webHidden/>
          </w:rPr>
          <w:instrText xml:space="preserve"> PAGEREF _Toc35611329 \h </w:instrText>
        </w:r>
        <w:r w:rsidR="008F089D" w:rsidRPr="00C578E0">
          <w:rPr>
            <w:noProof/>
            <w:webHidden/>
          </w:rPr>
        </w:r>
        <w:r w:rsidR="008F089D" w:rsidRPr="00C578E0">
          <w:rPr>
            <w:noProof/>
            <w:webHidden/>
          </w:rPr>
          <w:fldChar w:fldCharType="separate"/>
        </w:r>
        <w:r w:rsidR="00F812B4">
          <w:rPr>
            <w:noProof/>
            <w:webHidden/>
          </w:rPr>
          <w:t>23</w:t>
        </w:r>
        <w:r w:rsidR="008F089D" w:rsidRPr="00C578E0">
          <w:rPr>
            <w:noProof/>
            <w:webHidden/>
          </w:rPr>
          <w:fldChar w:fldCharType="end"/>
        </w:r>
      </w:hyperlink>
    </w:p>
    <w:p w14:paraId="48360CCE" w14:textId="61DC5873" w:rsidR="0090084C" w:rsidRDefault="006B408C">
      <w:pPr>
        <w:pStyle w:val="TOC1"/>
        <w:tabs>
          <w:tab w:val="right" w:leader="dot" w:pos="9635"/>
        </w:tabs>
        <w:spacing w:after="0"/>
        <w:ind w:left="426"/>
        <w:jc w:val="both"/>
      </w:pPr>
      <w:r w:rsidRPr="00C578E0">
        <w:fldChar w:fldCharType="end"/>
      </w:r>
      <w:r w:rsidR="0090084C">
        <w:t>Appendix 1: Responding to a Concern, an Incident, or an Allegation</w:t>
      </w:r>
      <w:r w:rsidR="0090084C">
        <w:tab/>
      </w:r>
      <w:r w:rsidR="00AE7173">
        <w:t>23</w:t>
      </w:r>
    </w:p>
    <w:p w14:paraId="5C96131A" w14:textId="1B4DE85A" w:rsidR="0090084C" w:rsidRDefault="0090084C">
      <w:pPr>
        <w:pStyle w:val="TOC1"/>
        <w:tabs>
          <w:tab w:val="right" w:leader="dot" w:pos="9635"/>
        </w:tabs>
        <w:spacing w:after="0"/>
        <w:ind w:left="426"/>
        <w:jc w:val="both"/>
      </w:pPr>
      <w:r>
        <w:t>Appendix 2: External Contact Details &amp; GM Local Authorities</w:t>
      </w:r>
      <w:r w:rsidR="00C578E0">
        <w:tab/>
      </w:r>
      <w:r w:rsidR="00AE7173">
        <w:t>24</w:t>
      </w:r>
    </w:p>
    <w:p w14:paraId="173AD201" w14:textId="652C8A81" w:rsidR="0090084C" w:rsidRDefault="0090084C">
      <w:pPr>
        <w:pStyle w:val="TOC1"/>
        <w:tabs>
          <w:tab w:val="right" w:leader="dot" w:pos="9635"/>
        </w:tabs>
        <w:spacing w:after="0"/>
        <w:ind w:left="426"/>
        <w:jc w:val="both"/>
      </w:pPr>
      <w:r>
        <w:t>Appendix 3:  Abuse and Poor Practice</w:t>
      </w:r>
      <w:r w:rsidR="00C578E0">
        <w:tab/>
      </w:r>
      <w:r w:rsidR="00AE7173">
        <w:t>25</w:t>
      </w:r>
    </w:p>
    <w:p w14:paraId="469736B9" w14:textId="08E508C2" w:rsidR="0090084C" w:rsidRDefault="0090084C">
      <w:pPr>
        <w:pStyle w:val="TOC1"/>
        <w:tabs>
          <w:tab w:val="right" w:leader="dot" w:pos="9635"/>
        </w:tabs>
        <w:spacing w:after="0"/>
        <w:ind w:left="426"/>
        <w:jc w:val="both"/>
      </w:pPr>
      <w:r>
        <w:t>Appendix 4: Referral Management Group</w:t>
      </w:r>
      <w:r w:rsidR="00C578E0">
        <w:tab/>
      </w:r>
      <w:r w:rsidR="00AE7173">
        <w:t>29</w:t>
      </w:r>
    </w:p>
    <w:p w14:paraId="321B2030" w14:textId="77C8C044" w:rsidR="0090084C" w:rsidRDefault="0090084C">
      <w:pPr>
        <w:pStyle w:val="TOC1"/>
        <w:tabs>
          <w:tab w:val="right" w:leader="dot" w:pos="9635"/>
        </w:tabs>
        <w:spacing w:after="0"/>
        <w:ind w:left="426"/>
        <w:jc w:val="both"/>
      </w:pPr>
      <w:r>
        <w:t>Appendix 5: Responding to a Disclosure</w:t>
      </w:r>
      <w:r w:rsidR="00C578E0">
        <w:tab/>
      </w:r>
      <w:r w:rsidR="00AE7173">
        <w:t>3</w:t>
      </w:r>
      <w:r w:rsidR="00402FFF">
        <w:t>0</w:t>
      </w:r>
    </w:p>
    <w:p w14:paraId="2E1D6A85" w14:textId="65C4984B" w:rsidR="000518E1" w:rsidRDefault="0090084C">
      <w:pPr>
        <w:pStyle w:val="TOC1"/>
        <w:tabs>
          <w:tab w:val="right" w:leader="dot" w:pos="9635"/>
        </w:tabs>
        <w:spacing w:after="0"/>
        <w:ind w:left="426"/>
        <w:jc w:val="both"/>
      </w:pPr>
      <w:r>
        <w:t>Appendix 6: Safeguarding Code of Conduct</w:t>
      </w:r>
      <w:r w:rsidR="00C578E0">
        <w:tab/>
      </w:r>
      <w:r w:rsidR="00AE7173">
        <w:t>3</w:t>
      </w:r>
      <w:r w:rsidR="00402FFF">
        <w:t>1</w:t>
      </w:r>
    </w:p>
    <w:p w14:paraId="52A19942" w14:textId="7B5A7ED0" w:rsidR="000518E1" w:rsidRDefault="000518E1">
      <w:pPr>
        <w:pStyle w:val="TOC1"/>
        <w:tabs>
          <w:tab w:val="right" w:leader="dot" w:pos="9635"/>
        </w:tabs>
        <w:spacing w:after="0"/>
        <w:ind w:left="426"/>
        <w:jc w:val="both"/>
      </w:pPr>
      <w:r>
        <w:t>Appendix 7: Definitions</w:t>
      </w:r>
      <w:r>
        <w:tab/>
        <w:t>3</w:t>
      </w:r>
      <w:r w:rsidR="00402FFF">
        <w:t>2</w:t>
      </w:r>
    </w:p>
    <w:p w14:paraId="3855EBCC" w14:textId="349C3316" w:rsidR="0090084C" w:rsidRDefault="0090084C">
      <w:pPr>
        <w:pStyle w:val="TOC1"/>
        <w:tabs>
          <w:tab w:val="right" w:leader="dot" w:pos="9635"/>
        </w:tabs>
        <w:spacing w:after="0"/>
        <w:ind w:left="426"/>
        <w:jc w:val="both"/>
      </w:pPr>
      <w:r>
        <w:t xml:space="preserve">Appendix </w:t>
      </w:r>
      <w:r w:rsidR="000518E1">
        <w:t>8</w:t>
      </w:r>
      <w:r>
        <w:t>: Safeguarding referral form</w:t>
      </w:r>
      <w:r w:rsidR="00C578E0">
        <w:tab/>
      </w:r>
      <w:r w:rsidR="00AE7173">
        <w:t>3</w:t>
      </w:r>
      <w:r w:rsidR="00402FFF">
        <w:t>5</w:t>
      </w:r>
    </w:p>
    <w:p w14:paraId="5EBA392C" w14:textId="2ACB5126" w:rsidR="007931F9" w:rsidRDefault="007931F9">
      <w:pPr>
        <w:pStyle w:val="TOC1"/>
        <w:tabs>
          <w:tab w:val="right" w:leader="dot" w:pos="9635"/>
        </w:tabs>
        <w:spacing w:after="0"/>
        <w:ind w:left="426"/>
        <w:jc w:val="both"/>
      </w:pPr>
    </w:p>
    <w:p w14:paraId="29302FD1" w14:textId="77777777" w:rsidR="006B408C" w:rsidRDefault="006B408C">
      <w:pPr>
        <w:spacing w:after="0" w:line="256" w:lineRule="auto"/>
        <w:jc w:val="both"/>
      </w:pPr>
    </w:p>
    <w:p w14:paraId="38A72ECE" w14:textId="77777777" w:rsidR="006B408C" w:rsidRDefault="006B408C">
      <w:pPr>
        <w:spacing w:after="0"/>
        <w:jc w:val="both"/>
        <w:rPr>
          <w:b/>
          <w:sz w:val="44"/>
          <w:szCs w:val="44"/>
        </w:rPr>
      </w:pPr>
    </w:p>
    <w:p w14:paraId="4787DA3D" w14:textId="75B9869D" w:rsidR="006B408C" w:rsidRPr="004F67D6" w:rsidRDefault="006B408C">
      <w:pPr>
        <w:spacing w:after="0"/>
        <w:jc w:val="both"/>
        <w:rPr>
          <w:b/>
          <w:sz w:val="44"/>
          <w:szCs w:val="44"/>
        </w:rPr>
      </w:pPr>
      <w:r>
        <w:rPr>
          <w:b/>
          <w:sz w:val="44"/>
          <w:szCs w:val="44"/>
        </w:rPr>
        <w:br w:type="page"/>
      </w:r>
    </w:p>
    <w:p w14:paraId="653BCA2E" w14:textId="5EE752D0" w:rsidR="00A179A7" w:rsidRPr="009E10BF" w:rsidRDefault="00A179A7" w:rsidP="00C368E1">
      <w:pPr>
        <w:pStyle w:val="Heading2"/>
        <w:numPr>
          <w:ilvl w:val="0"/>
          <w:numId w:val="39"/>
        </w:numPr>
        <w:ind w:left="284" w:hanging="284"/>
        <w:jc w:val="both"/>
        <w:rPr>
          <w:rFonts w:asciiTheme="minorHAnsi" w:hAnsiTheme="minorHAnsi" w:cstheme="minorHAnsi"/>
          <w:color w:val="00B0F0"/>
          <w:sz w:val="28"/>
          <w:szCs w:val="28"/>
        </w:rPr>
      </w:pPr>
      <w:bookmarkStart w:id="1" w:name="_Toc35611318"/>
      <w:r w:rsidRPr="009E10BF">
        <w:rPr>
          <w:rFonts w:asciiTheme="minorHAnsi" w:hAnsiTheme="minorHAnsi" w:cstheme="minorHAnsi"/>
          <w:color w:val="00B0F0"/>
          <w:sz w:val="28"/>
          <w:szCs w:val="28"/>
        </w:rPr>
        <w:lastRenderedPageBreak/>
        <w:t>PURPOSE AND AIMS</w:t>
      </w:r>
    </w:p>
    <w:p w14:paraId="2ED940A5" w14:textId="40E58532" w:rsidR="00A179A7" w:rsidRDefault="00A179A7" w:rsidP="00D6432F">
      <w:pPr>
        <w:spacing w:after="0"/>
        <w:ind w:right="11"/>
        <w:jc w:val="both"/>
      </w:pPr>
      <w:r w:rsidRPr="006B408C">
        <w:t xml:space="preserve">The purpose of </w:t>
      </w:r>
      <w:r>
        <w:t>this</w:t>
      </w:r>
      <w:r w:rsidRPr="006B408C">
        <w:t xml:space="preserve"> policy is to</w:t>
      </w:r>
      <w:r>
        <w:t xml:space="preserve"> inform all stakeholders of </w:t>
      </w:r>
      <w:r w:rsidR="00AC4040">
        <w:t>Manchester City’s</w:t>
      </w:r>
      <w:r w:rsidR="0079533A">
        <w:t xml:space="preserve"> (the “Club”)</w:t>
      </w:r>
      <w:r w:rsidR="00AC4040">
        <w:t xml:space="preserve"> </w:t>
      </w:r>
      <w:r w:rsidR="00D96C05">
        <w:t>safeguarding-</w:t>
      </w:r>
      <w:r>
        <w:t>related requirements and processes</w:t>
      </w:r>
      <w:r w:rsidR="00D96C05">
        <w:t xml:space="preserve">. It also presents our </w:t>
      </w:r>
      <w:r>
        <w:t xml:space="preserve">standards and expectations </w:t>
      </w:r>
      <w:r w:rsidR="00B46C20">
        <w:t>to</w:t>
      </w:r>
      <w:r>
        <w:t xml:space="preserve"> </w:t>
      </w:r>
      <w:r w:rsidR="00D96C05">
        <w:t>help make sure that</w:t>
      </w:r>
      <w:r w:rsidR="00D96C05" w:rsidRPr="006B408C">
        <w:t xml:space="preserve"> </w:t>
      </w:r>
      <w:r w:rsidRPr="006B408C">
        <w:t>every child</w:t>
      </w:r>
      <w:r>
        <w:t xml:space="preserve">, young </w:t>
      </w:r>
      <w:r w:rsidR="00B46C20">
        <w:t>person,</w:t>
      </w:r>
      <w:r>
        <w:t xml:space="preserve"> and Adult at Risk</w:t>
      </w:r>
      <w:r w:rsidR="003B5ECD">
        <w:rPr>
          <w:rStyle w:val="FootnoteReference"/>
        </w:rPr>
        <w:footnoteReference w:id="2"/>
      </w:r>
      <w:r>
        <w:t xml:space="preserve"> </w:t>
      </w:r>
      <w:r w:rsidRPr="006B408C">
        <w:t>is safe and protected from harm</w:t>
      </w:r>
      <w:r w:rsidRPr="00A179A7">
        <w:t xml:space="preserve">, </w:t>
      </w:r>
      <w:r w:rsidR="00D96C05">
        <w:t>resulting from</w:t>
      </w:r>
      <w:r w:rsidRPr="00A179A7">
        <w:t xml:space="preserve"> abuse, </w:t>
      </w:r>
      <w:r w:rsidR="00B46C20" w:rsidRPr="00A179A7">
        <w:t>harassment,</w:t>
      </w:r>
      <w:r w:rsidRPr="00A179A7">
        <w:t xml:space="preserve"> or neglect</w:t>
      </w:r>
      <w:r w:rsidR="00D96C05">
        <w:t>.</w:t>
      </w:r>
      <w:r w:rsidR="00382FF1">
        <w:rPr>
          <w:rStyle w:val="FootnoteReference"/>
        </w:rPr>
        <w:footnoteReference w:id="3"/>
      </w:r>
      <w:r w:rsidR="00F954F3">
        <w:t xml:space="preserve"> </w:t>
      </w:r>
    </w:p>
    <w:p w14:paraId="73F5AD8C" w14:textId="77777777" w:rsidR="0052341C" w:rsidRDefault="0052341C" w:rsidP="00EB1BF0">
      <w:pPr>
        <w:pStyle w:val="ListParagraph"/>
        <w:spacing w:after="0"/>
        <w:ind w:left="792" w:right="11"/>
        <w:jc w:val="both"/>
      </w:pPr>
    </w:p>
    <w:p w14:paraId="294BBDB8" w14:textId="148F1EA9" w:rsidR="002975FB" w:rsidRDefault="002975FB" w:rsidP="00C415F8">
      <w:pPr>
        <w:pStyle w:val="ListParagraph"/>
        <w:spacing w:after="0"/>
        <w:ind w:left="0"/>
        <w:jc w:val="both"/>
      </w:pPr>
      <w:r w:rsidRPr="002975FB">
        <w:t xml:space="preserve">This policy forms part of the safeguarding framework, known as </w:t>
      </w:r>
      <w:proofErr w:type="spellStart"/>
      <w:r w:rsidRPr="002975FB">
        <w:t>SafeAtCity</w:t>
      </w:r>
      <w:proofErr w:type="spellEnd"/>
      <w:r w:rsidRPr="002975FB">
        <w:t xml:space="preserve">, a clear and effective programme of work that is embedded across </w:t>
      </w:r>
      <w:r w:rsidR="00FF54CF">
        <w:t xml:space="preserve">Manchester City. </w:t>
      </w:r>
      <w:r w:rsidRPr="002975FB">
        <w:t xml:space="preserve"> Central to this is a </w:t>
      </w:r>
      <w:r w:rsidR="006F790B">
        <w:t>philosophy that</w:t>
      </w:r>
      <w:r w:rsidRPr="002975FB">
        <w:t xml:space="preserve"> ‘it could happen here’</w:t>
      </w:r>
      <w:r w:rsidR="006F790B">
        <w:t>.</w:t>
      </w:r>
      <w:r w:rsidRPr="002975FB">
        <w:t xml:space="preserve"> </w:t>
      </w:r>
      <w:r w:rsidR="006F790B">
        <w:t>T</w:t>
      </w:r>
      <w:r w:rsidRPr="002975FB">
        <w:t xml:space="preserve">his policy </w:t>
      </w:r>
      <w:r w:rsidR="006F790B">
        <w:t xml:space="preserve">therefore </w:t>
      </w:r>
      <w:r w:rsidRPr="002975FB">
        <w:t>contains both proactive and protective measures</w:t>
      </w:r>
      <w:r w:rsidR="006F790B">
        <w:t>,</w:t>
      </w:r>
      <w:r w:rsidRPr="002975FB">
        <w:t xml:space="preserve"> alongside responsive processes for managing any concerns that arise.</w:t>
      </w:r>
    </w:p>
    <w:p w14:paraId="105CBCE3" w14:textId="1860BE8F" w:rsidR="00F322B2" w:rsidRDefault="00F322B2" w:rsidP="00D6432F">
      <w:pPr>
        <w:pStyle w:val="ListParagraph"/>
        <w:jc w:val="both"/>
      </w:pPr>
    </w:p>
    <w:p w14:paraId="1AD8F5DC" w14:textId="00BF3E73" w:rsidR="00F322B2" w:rsidRDefault="00F322B2" w:rsidP="00C415F8">
      <w:pPr>
        <w:spacing w:after="0"/>
        <w:ind w:right="11"/>
        <w:jc w:val="both"/>
      </w:pPr>
      <w:r>
        <w:t xml:space="preserve">This policy will highlight how, together, we can all: </w:t>
      </w:r>
    </w:p>
    <w:p w14:paraId="2764CFB0" w14:textId="77777777" w:rsidR="007E3E24" w:rsidRPr="006B408C" w:rsidRDefault="007E3E24" w:rsidP="00D6432F">
      <w:pPr>
        <w:pStyle w:val="ListParagraph"/>
        <w:spacing w:after="0"/>
        <w:ind w:left="792" w:right="11"/>
        <w:jc w:val="both"/>
      </w:pPr>
    </w:p>
    <w:p w14:paraId="3A2D3E00" w14:textId="6EF4E4AC" w:rsidR="00A179A7" w:rsidRPr="00830468" w:rsidRDefault="009E10BF" w:rsidP="00EB1BF0">
      <w:pPr>
        <w:pStyle w:val="ListParagraph"/>
        <w:numPr>
          <w:ilvl w:val="2"/>
          <w:numId w:val="17"/>
        </w:numPr>
        <w:spacing w:after="0"/>
        <w:ind w:right="11"/>
        <w:jc w:val="both"/>
      </w:pPr>
      <w:r>
        <w:rPr>
          <w:lang w:val="en-US"/>
        </w:rPr>
        <w:t xml:space="preserve"> </w:t>
      </w:r>
      <w:r w:rsidR="00F322B2">
        <w:rPr>
          <w:lang w:val="en-US"/>
        </w:rPr>
        <w:t xml:space="preserve">Ensure </w:t>
      </w:r>
      <w:r w:rsidR="00FF54CF">
        <w:rPr>
          <w:lang w:val="en-US"/>
        </w:rPr>
        <w:t xml:space="preserve">Manchester City is </w:t>
      </w:r>
      <w:r w:rsidR="00A179A7">
        <w:rPr>
          <w:lang w:val="en-US"/>
        </w:rPr>
        <w:t>a positive environment</w:t>
      </w:r>
      <w:r w:rsidR="00F322B2">
        <w:rPr>
          <w:lang w:val="en-US"/>
        </w:rPr>
        <w:t xml:space="preserve">. Safety, </w:t>
      </w:r>
      <w:r w:rsidR="00B46C20">
        <w:rPr>
          <w:lang w:val="en-US"/>
        </w:rPr>
        <w:t>welfare,</w:t>
      </w:r>
      <w:r w:rsidR="00F322B2">
        <w:rPr>
          <w:lang w:val="en-US"/>
        </w:rPr>
        <w:t xml:space="preserve"> and protection come first, </w:t>
      </w:r>
      <w:r w:rsidR="00A179A7">
        <w:rPr>
          <w:lang w:val="en-US"/>
        </w:rPr>
        <w:t xml:space="preserve">particularly where children and Adults at Risk are </w:t>
      </w:r>
      <w:proofErr w:type="gramStart"/>
      <w:r w:rsidR="00A179A7">
        <w:rPr>
          <w:lang w:val="en-US"/>
        </w:rPr>
        <w:t>involved</w:t>
      </w:r>
      <w:r w:rsidR="00642938">
        <w:rPr>
          <w:lang w:val="en-US"/>
        </w:rPr>
        <w:t>;</w:t>
      </w:r>
      <w:proofErr w:type="gramEnd"/>
      <w:r w:rsidR="00A179A7">
        <w:rPr>
          <w:lang w:val="en-US"/>
        </w:rPr>
        <w:t xml:space="preserve">                                                                                                                                                                                     </w:t>
      </w:r>
    </w:p>
    <w:p w14:paraId="74B061DC" w14:textId="3F2DEFD7" w:rsidR="00A179A7" w:rsidRPr="007E6045" w:rsidRDefault="009E10BF">
      <w:pPr>
        <w:pStyle w:val="ListParagraph"/>
        <w:numPr>
          <w:ilvl w:val="2"/>
          <w:numId w:val="17"/>
        </w:numPr>
        <w:spacing w:after="0"/>
        <w:ind w:right="11"/>
        <w:jc w:val="both"/>
      </w:pPr>
      <w:r>
        <w:rPr>
          <w:lang w:val="en-US"/>
        </w:rPr>
        <w:t xml:space="preserve"> </w:t>
      </w:r>
      <w:r w:rsidR="00FF54CF">
        <w:rPr>
          <w:lang w:val="en-US"/>
        </w:rPr>
        <w:t xml:space="preserve">Everyone </w:t>
      </w:r>
      <w:r w:rsidR="00F322B2">
        <w:rPr>
          <w:lang w:val="en-US"/>
        </w:rPr>
        <w:t xml:space="preserve">can </w:t>
      </w:r>
      <w:r w:rsidR="00A179A7">
        <w:rPr>
          <w:lang w:val="en-US"/>
        </w:rPr>
        <w:t>enjoy sport, and associated activities of M</w:t>
      </w:r>
      <w:r w:rsidR="00FF54CF">
        <w:rPr>
          <w:lang w:val="en-US"/>
        </w:rPr>
        <w:t>anchester City</w:t>
      </w:r>
      <w:r w:rsidR="00F322B2">
        <w:rPr>
          <w:lang w:val="en-US"/>
        </w:rPr>
        <w:t>,</w:t>
      </w:r>
      <w:r w:rsidR="00A179A7">
        <w:rPr>
          <w:lang w:val="en-US"/>
        </w:rPr>
        <w:t xml:space="preserve"> free from abuse and all forms of bullying, </w:t>
      </w:r>
      <w:r w:rsidR="00B46C20">
        <w:rPr>
          <w:lang w:val="en-US"/>
        </w:rPr>
        <w:t>harassment,</w:t>
      </w:r>
      <w:r w:rsidR="00A179A7">
        <w:rPr>
          <w:lang w:val="en-US"/>
        </w:rPr>
        <w:t xml:space="preserve"> and discrimination</w:t>
      </w:r>
      <w:r w:rsidR="00642938">
        <w:rPr>
          <w:lang w:val="en-US"/>
        </w:rPr>
        <w:t>; and</w:t>
      </w:r>
    </w:p>
    <w:p w14:paraId="2DA72949" w14:textId="73402911" w:rsidR="00A179A7" w:rsidRPr="00E007F2" w:rsidRDefault="009E10BF">
      <w:pPr>
        <w:pStyle w:val="ListParagraph"/>
        <w:numPr>
          <w:ilvl w:val="2"/>
          <w:numId w:val="17"/>
        </w:numPr>
        <w:spacing w:after="0"/>
        <w:ind w:right="11"/>
        <w:jc w:val="both"/>
      </w:pPr>
      <w:r>
        <w:rPr>
          <w:lang w:val="en-US"/>
        </w:rPr>
        <w:t xml:space="preserve"> </w:t>
      </w:r>
      <w:r w:rsidR="00F322B2">
        <w:rPr>
          <w:lang w:val="en-US"/>
        </w:rPr>
        <w:t xml:space="preserve">Use the </w:t>
      </w:r>
      <w:r w:rsidR="00A179A7">
        <w:rPr>
          <w:lang w:val="en-US"/>
        </w:rPr>
        <w:t>clear pathway</w:t>
      </w:r>
      <w:r w:rsidR="007450A8">
        <w:rPr>
          <w:lang w:val="en-US"/>
        </w:rPr>
        <w:t xml:space="preserve"> and requirement</w:t>
      </w:r>
      <w:r w:rsidR="00A179A7">
        <w:rPr>
          <w:lang w:val="en-US"/>
        </w:rPr>
        <w:t xml:space="preserve"> for any individual to report concerns</w:t>
      </w:r>
      <w:r w:rsidR="0011774A">
        <w:rPr>
          <w:lang w:val="en-US"/>
        </w:rPr>
        <w:t xml:space="preserve">. Every concern is </w:t>
      </w:r>
      <w:r w:rsidR="00A179A7">
        <w:rPr>
          <w:lang w:val="en-US"/>
        </w:rPr>
        <w:t>taken seriously</w:t>
      </w:r>
      <w:r w:rsidR="00ED5942">
        <w:rPr>
          <w:lang w:val="en-US"/>
        </w:rPr>
        <w:t>.</w:t>
      </w:r>
      <w:r w:rsidR="00A179A7">
        <w:rPr>
          <w:lang w:val="en-US"/>
        </w:rPr>
        <w:t xml:space="preserve">                                                                                                         </w:t>
      </w:r>
    </w:p>
    <w:p w14:paraId="128CF180" w14:textId="77777777" w:rsidR="007E3E24" w:rsidRPr="00884DC6" w:rsidRDefault="007E3E24">
      <w:pPr>
        <w:pStyle w:val="ListParagraph"/>
        <w:spacing w:after="0"/>
        <w:ind w:left="1639" w:right="11"/>
        <w:jc w:val="both"/>
        <w:rPr>
          <w:b/>
          <w:bCs/>
        </w:rPr>
      </w:pPr>
    </w:p>
    <w:p w14:paraId="5D7548CF" w14:textId="7A18930E" w:rsidR="00817C1B" w:rsidRPr="00D6432F" w:rsidRDefault="00F322B2" w:rsidP="00C415F8">
      <w:pPr>
        <w:spacing w:after="0"/>
        <w:ind w:right="11"/>
        <w:jc w:val="both"/>
      </w:pPr>
      <w:r w:rsidRPr="0000186F">
        <w:rPr>
          <w:lang w:val="en-US"/>
        </w:rPr>
        <w:t xml:space="preserve">Everyone who </w:t>
      </w:r>
      <w:r w:rsidR="00B46C20" w:rsidRPr="0000186F">
        <w:rPr>
          <w:lang w:val="en-US"/>
        </w:rPr>
        <w:t>encounters</w:t>
      </w:r>
      <w:r w:rsidRPr="0000186F">
        <w:rPr>
          <w:lang w:val="en-US"/>
        </w:rPr>
        <w:t xml:space="preserve"> Manchester City has a responsibility to work together to safeguard children, young </w:t>
      </w:r>
      <w:r w:rsidR="00B46C20" w:rsidRPr="00A46E5D">
        <w:rPr>
          <w:lang w:val="en-US"/>
        </w:rPr>
        <w:t>people,</w:t>
      </w:r>
      <w:r w:rsidRPr="00416A2A">
        <w:rPr>
          <w:lang w:val="en-US"/>
        </w:rPr>
        <w:t xml:space="preserve"> and Adults at Risk</w:t>
      </w:r>
      <w:r w:rsidRPr="00416A2A">
        <w:t xml:space="preserve">. </w:t>
      </w:r>
    </w:p>
    <w:p w14:paraId="2E8C22D4" w14:textId="77777777" w:rsidR="00817C1B" w:rsidRPr="00884DC6" w:rsidRDefault="00817C1B" w:rsidP="00D6432F">
      <w:pPr>
        <w:pStyle w:val="ListParagraph"/>
        <w:spacing w:after="0"/>
        <w:ind w:left="792" w:right="11"/>
        <w:jc w:val="both"/>
      </w:pPr>
    </w:p>
    <w:p w14:paraId="6B8CDB82" w14:textId="43175197" w:rsidR="0011774A" w:rsidRDefault="00817C1B" w:rsidP="00C368E1">
      <w:pPr>
        <w:spacing w:after="0"/>
        <w:ind w:right="11"/>
        <w:jc w:val="both"/>
      </w:pPr>
      <w:r>
        <w:t xml:space="preserve">The </w:t>
      </w:r>
      <w:r w:rsidR="00A46E5D">
        <w:t>w</w:t>
      </w:r>
      <w:r>
        <w:t xml:space="preserve">orkforce of Manchester City should also be aware of how to keep themselves and their colleagues safe, maintaining professional boundaries and avoiding behaviour that may be misinterpreted by others. </w:t>
      </w:r>
    </w:p>
    <w:p w14:paraId="503AE5A9" w14:textId="77777777" w:rsidR="0011774A" w:rsidRDefault="0011774A">
      <w:pPr>
        <w:jc w:val="both"/>
      </w:pPr>
      <w:r>
        <w:br w:type="page"/>
      </w:r>
    </w:p>
    <w:bookmarkEnd w:id="1"/>
    <w:p w14:paraId="3D15CE5C" w14:textId="6B106C5F" w:rsidR="00CA6C20" w:rsidRPr="009E10BF" w:rsidRDefault="00CA6C20" w:rsidP="00C368E1">
      <w:pPr>
        <w:pStyle w:val="Heading2"/>
        <w:numPr>
          <w:ilvl w:val="0"/>
          <w:numId w:val="39"/>
        </w:numPr>
        <w:jc w:val="both"/>
        <w:rPr>
          <w:rFonts w:asciiTheme="minorHAnsi" w:hAnsiTheme="minorHAnsi" w:cstheme="minorHAnsi"/>
          <w:color w:val="00B0F0"/>
          <w:sz w:val="28"/>
          <w:szCs w:val="28"/>
        </w:rPr>
      </w:pPr>
      <w:r w:rsidRPr="009E10BF">
        <w:rPr>
          <w:rFonts w:asciiTheme="minorHAnsi" w:hAnsiTheme="minorHAnsi" w:cstheme="minorHAnsi"/>
          <w:color w:val="00B0F0"/>
          <w:sz w:val="28"/>
          <w:szCs w:val="28"/>
        </w:rPr>
        <w:lastRenderedPageBreak/>
        <w:t>SCOPE</w:t>
      </w:r>
    </w:p>
    <w:p w14:paraId="276C9098" w14:textId="77777777" w:rsidR="004A4B14" w:rsidRDefault="004A4B14" w:rsidP="00D6432F">
      <w:pPr>
        <w:pStyle w:val="ListParagraph"/>
        <w:spacing w:after="0"/>
        <w:ind w:left="792" w:right="11"/>
        <w:jc w:val="both"/>
      </w:pPr>
    </w:p>
    <w:p w14:paraId="6E714DCF" w14:textId="77777777" w:rsidR="005C5029" w:rsidRPr="005C5029" w:rsidRDefault="00CA6C20" w:rsidP="008A4253">
      <w:pPr>
        <w:pStyle w:val="ListParagraph"/>
        <w:numPr>
          <w:ilvl w:val="1"/>
          <w:numId w:val="39"/>
        </w:numPr>
        <w:spacing w:after="0"/>
        <w:ind w:right="11"/>
        <w:jc w:val="both"/>
      </w:pPr>
      <w:r>
        <w:t xml:space="preserve">This policy applies to </w:t>
      </w:r>
      <w:r w:rsidRPr="006B408C">
        <w:t xml:space="preserve">all </w:t>
      </w:r>
      <w:r>
        <w:t>persons</w:t>
      </w:r>
      <w:r w:rsidRPr="006B408C">
        <w:t xml:space="preserve"> </w:t>
      </w:r>
      <w:r w:rsidR="00D96C05">
        <w:t xml:space="preserve">managing, </w:t>
      </w:r>
      <w:r w:rsidR="00B46C20">
        <w:t>delivering,</w:t>
      </w:r>
      <w:r w:rsidR="00D96C05">
        <w:t xml:space="preserve"> or </w:t>
      </w:r>
      <w:r>
        <w:t xml:space="preserve">engaging </w:t>
      </w:r>
      <w:r w:rsidR="004C4373">
        <w:t>with</w:t>
      </w:r>
      <w:r w:rsidRPr="006B408C">
        <w:t xml:space="preserve"> </w:t>
      </w:r>
      <w:r w:rsidR="00817C1B">
        <w:t xml:space="preserve">Manchester City </w:t>
      </w:r>
      <w:r>
        <w:t>activity in all its formats and settings</w:t>
      </w:r>
      <w:r w:rsidR="00FF54CF">
        <w:t xml:space="preserve">, including our </w:t>
      </w:r>
      <w:r w:rsidR="00F322B2">
        <w:t>employees</w:t>
      </w:r>
      <w:r w:rsidR="00FF54CF">
        <w:t xml:space="preserve">, </w:t>
      </w:r>
      <w:r w:rsidR="00F322B2">
        <w:t xml:space="preserve">parents / carers and </w:t>
      </w:r>
      <w:r w:rsidR="00F322B2" w:rsidRPr="005C5029">
        <w:rPr>
          <w:bCs/>
          <w:szCs w:val="24"/>
          <w:lang w:val="en-US"/>
        </w:rPr>
        <w:t xml:space="preserve">third parties, including commercial partners, </w:t>
      </w:r>
      <w:proofErr w:type="spellStart"/>
      <w:r w:rsidR="00B46C20" w:rsidRPr="005C5029">
        <w:rPr>
          <w:bCs/>
          <w:szCs w:val="24"/>
          <w:lang w:val="en-US"/>
        </w:rPr>
        <w:t>licence</w:t>
      </w:r>
      <w:proofErr w:type="spellEnd"/>
      <w:r w:rsidR="00F322B2" w:rsidRPr="005C5029">
        <w:rPr>
          <w:bCs/>
          <w:szCs w:val="24"/>
          <w:lang w:val="en-US"/>
        </w:rPr>
        <w:t xml:space="preserve"> holders, contractors, </w:t>
      </w:r>
      <w:proofErr w:type="gramStart"/>
      <w:r w:rsidR="00F322B2" w:rsidRPr="005C5029">
        <w:rPr>
          <w:bCs/>
          <w:szCs w:val="24"/>
          <w:lang w:val="en-US"/>
        </w:rPr>
        <w:t>consultants</w:t>
      </w:r>
      <w:proofErr w:type="gramEnd"/>
      <w:r w:rsidR="00F322B2" w:rsidRPr="005C5029">
        <w:rPr>
          <w:bCs/>
          <w:szCs w:val="24"/>
          <w:lang w:val="en-US"/>
        </w:rPr>
        <w:t xml:space="preserve"> and grantees</w:t>
      </w:r>
      <w:r w:rsidR="00817C1B" w:rsidRPr="005C5029">
        <w:rPr>
          <w:bCs/>
          <w:szCs w:val="24"/>
          <w:lang w:val="en-US"/>
        </w:rPr>
        <w:t>.</w:t>
      </w:r>
    </w:p>
    <w:p w14:paraId="689C6080" w14:textId="522EF4C7" w:rsidR="005C5029" w:rsidRPr="005C5029" w:rsidRDefault="00817C1B">
      <w:pPr>
        <w:pStyle w:val="ListParagraph"/>
        <w:spacing w:after="0"/>
        <w:ind w:right="11"/>
        <w:jc w:val="both"/>
      </w:pPr>
      <w:r w:rsidRPr="005C5029">
        <w:rPr>
          <w:bCs/>
          <w:szCs w:val="24"/>
          <w:lang w:val="en-US"/>
        </w:rPr>
        <w:t xml:space="preserve"> </w:t>
      </w:r>
    </w:p>
    <w:p w14:paraId="498CFAFC" w14:textId="408E985D" w:rsidR="005C5029" w:rsidRDefault="00BD05DB">
      <w:pPr>
        <w:pStyle w:val="ListParagraph"/>
        <w:numPr>
          <w:ilvl w:val="1"/>
          <w:numId w:val="39"/>
        </w:numPr>
        <w:spacing w:after="0"/>
        <w:ind w:right="11"/>
        <w:jc w:val="both"/>
      </w:pPr>
      <w:r>
        <w:t xml:space="preserve">This policy applies to all employees employed by City Football Group which includes Manchester City Football Club and City in the Community.  In addition, all workers </w:t>
      </w:r>
      <w:r w:rsidRPr="00A42D46">
        <w:rPr>
          <w:rFonts w:eastAsiaTheme="minorEastAsia" w:cstheme="minorHAnsi"/>
          <w:color w:val="000000"/>
          <w:kern w:val="24"/>
          <w:lang w:eastAsia="en-GB"/>
        </w:rPr>
        <w:t>including</w:t>
      </w:r>
      <w:r>
        <w:rPr>
          <w:rFonts w:eastAsiaTheme="minorEastAsia" w:cstheme="minorHAnsi"/>
          <w:color w:val="000000"/>
          <w:kern w:val="24"/>
          <w:lang w:eastAsia="en-GB"/>
        </w:rPr>
        <w:t xml:space="preserve"> third party suppliers and/or service providers</w:t>
      </w:r>
      <w:r w:rsidRPr="00A42D46">
        <w:rPr>
          <w:rFonts w:eastAsiaTheme="minorEastAsia" w:cstheme="minorHAnsi"/>
          <w:color w:val="000000"/>
          <w:kern w:val="24"/>
          <w:lang w:eastAsia="en-GB"/>
        </w:rPr>
        <w:t xml:space="preserve"> are expected to follow this </w:t>
      </w:r>
      <w:r>
        <w:rPr>
          <w:rFonts w:eastAsiaTheme="minorEastAsia" w:cstheme="minorHAnsi"/>
          <w:color w:val="000000"/>
          <w:kern w:val="24"/>
          <w:lang w:eastAsia="en-GB"/>
        </w:rPr>
        <w:t>p</w:t>
      </w:r>
      <w:r w:rsidRPr="00A42D46">
        <w:rPr>
          <w:rFonts w:eastAsiaTheme="minorEastAsia" w:cstheme="minorHAnsi"/>
          <w:color w:val="000000"/>
          <w:kern w:val="24"/>
          <w:lang w:eastAsia="en-GB"/>
        </w:rPr>
        <w:t xml:space="preserve">olicy when they are </w:t>
      </w:r>
      <w:r>
        <w:rPr>
          <w:rFonts w:eastAsiaTheme="minorEastAsia" w:cstheme="minorHAnsi"/>
          <w:color w:val="000000"/>
          <w:kern w:val="24"/>
          <w:lang w:eastAsia="en-GB"/>
        </w:rPr>
        <w:t>carrying out any services on behalf of</w:t>
      </w:r>
      <w:r w:rsidRPr="00A42D46">
        <w:rPr>
          <w:rFonts w:eastAsiaTheme="minorEastAsia" w:cstheme="minorHAnsi"/>
          <w:color w:val="000000"/>
          <w:kern w:val="24"/>
          <w:lang w:eastAsia="en-GB"/>
        </w:rPr>
        <w:t xml:space="preserve"> </w:t>
      </w:r>
      <w:r>
        <w:rPr>
          <w:rFonts w:eastAsiaTheme="minorEastAsia" w:cstheme="minorHAnsi"/>
          <w:color w:val="000000"/>
          <w:kern w:val="24"/>
          <w:lang w:eastAsia="en-GB"/>
        </w:rPr>
        <w:t>CFG</w:t>
      </w:r>
      <w:r w:rsidR="00B966A6">
        <w:t>.</w:t>
      </w:r>
      <w:r w:rsidR="00817C1B">
        <w:t xml:space="preserve"> </w:t>
      </w:r>
    </w:p>
    <w:p w14:paraId="408584BE" w14:textId="77777777" w:rsidR="005C5029" w:rsidRPr="005C5029" w:rsidRDefault="005C5029" w:rsidP="003F60EB">
      <w:pPr>
        <w:pStyle w:val="ListParagraph"/>
        <w:jc w:val="both"/>
        <w:rPr>
          <w:bCs/>
          <w:sz w:val="20"/>
        </w:rPr>
      </w:pPr>
    </w:p>
    <w:p w14:paraId="475F27F8" w14:textId="4F77C047" w:rsidR="005C5029" w:rsidRPr="005C5029" w:rsidRDefault="00F322B2" w:rsidP="00D6432F">
      <w:pPr>
        <w:pStyle w:val="ListParagraph"/>
        <w:numPr>
          <w:ilvl w:val="1"/>
          <w:numId w:val="39"/>
        </w:numPr>
        <w:spacing w:after="0"/>
        <w:ind w:right="11"/>
        <w:jc w:val="both"/>
      </w:pPr>
      <w:r w:rsidRPr="005C5029">
        <w:rPr>
          <w:bCs/>
          <w:sz w:val="20"/>
        </w:rPr>
        <w:t xml:space="preserve">Where </w:t>
      </w:r>
      <w:r w:rsidRPr="005C5029">
        <w:rPr>
          <w:bCs/>
          <w:szCs w:val="24"/>
          <w:lang w:val="en-US"/>
        </w:rPr>
        <w:t xml:space="preserve">Manchester City enters a commercial or contractual relationship with third parties, including commercial partners, </w:t>
      </w:r>
      <w:proofErr w:type="spellStart"/>
      <w:r w:rsidRPr="005C5029">
        <w:rPr>
          <w:bCs/>
          <w:szCs w:val="24"/>
          <w:lang w:val="en-US"/>
        </w:rPr>
        <w:t>licence</w:t>
      </w:r>
      <w:proofErr w:type="spellEnd"/>
      <w:r w:rsidRPr="005C5029">
        <w:rPr>
          <w:bCs/>
          <w:szCs w:val="24"/>
          <w:lang w:val="en-US"/>
        </w:rPr>
        <w:t xml:space="preserve"> holders, contractors, consultants and grantees, those </w:t>
      </w:r>
      <w:proofErr w:type="spellStart"/>
      <w:r w:rsidRPr="005C5029">
        <w:rPr>
          <w:bCs/>
          <w:szCs w:val="24"/>
          <w:lang w:val="en-US"/>
        </w:rPr>
        <w:t>organisations</w:t>
      </w:r>
      <w:proofErr w:type="spellEnd"/>
      <w:r w:rsidRPr="005C5029">
        <w:rPr>
          <w:bCs/>
          <w:szCs w:val="24"/>
          <w:lang w:val="en-US"/>
        </w:rPr>
        <w:t xml:space="preserve"> and/or individuals are also required to uphold the requirements and principles presented in this policy</w:t>
      </w:r>
      <w:r w:rsidR="003F7A67">
        <w:rPr>
          <w:bCs/>
          <w:szCs w:val="24"/>
          <w:lang w:val="en-US"/>
        </w:rPr>
        <w:t>.</w:t>
      </w:r>
      <w:r w:rsidR="008332D0">
        <w:rPr>
          <w:bCs/>
          <w:szCs w:val="24"/>
          <w:lang w:val="en-US"/>
        </w:rPr>
        <w:t xml:space="preserve"> These are also</w:t>
      </w:r>
      <w:r w:rsidRPr="005C5029">
        <w:rPr>
          <w:bCs/>
          <w:szCs w:val="24"/>
          <w:lang w:val="en-US"/>
        </w:rPr>
        <w:t xml:space="preserve"> </w:t>
      </w:r>
      <w:r w:rsidR="008332D0">
        <w:rPr>
          <w:bCs/>
          <w:szCs w:val="24"/>
          <w:lang w:val="en-US"/>
        </w:rPr>
        <w:t xml:space="preserve">found </w:t>
      </w:r>
      <w:r w:rsidRPr="005C5029">
        <w:rPr>
          <w:bCs/>
          <w:szCs w:val="24"/>
          <w:lang w:val="en-US"/>
        </w:rPr>
        <w:t>in the Partnerships Safeguarding Manual.</w:t>
      </w:r>
    </w:p>
    <w:p w14:paraId="288D2592" w14:textId="77777777" w:rsidR="005C5029" w:rsidRDefault="005C5029" w:rsidP="003F60EB">
      <w:pPr>
        <w:pStyle w:val="ListParagraph"/>
        <w:jc w:val="both"/>
      </w:pPr>
    </w:p>
    <w:p w14:paraId="31CF5E14" w14:textId="52B4B74F" w:rsidR="005C5029" w:rsidRDefault="0011774A" w:rsidP="00D6432F">
      <w:pPr>
        <w:pStyle w:val="ListParagraph"/>
        <w:numPr>
          <w:ilvl w:val="1"/>
          <w:numId w:val="39"/>
        </w:numPr>
        <w:spacing w:after="0"/>
        <w:ind w:right="11"/>
        <w:jc w:val="both"/>
      </w:pPr>
      <w:r>
        <w:t>The workforce</w:t>
      </w:r>
      <w:r w:rsidR="00F322B2">
        <w:t xml:space="preserve"> </w:t>
      </w:r>
      <w:r w:rsidR="00B46C20">
        <w:t>is</w:t>
      </w:r>
      <w:r w:rsidR="00CA6C20">
        <w:t xml:space="preserve"> required to implement the requirements contained in this policy in conjunction with the Safeguarding Code of Conduct (presented as </w:t>
      </w:r>
      <w:r w:rsidR="00CA6C20" w:rsidRPr="00B8764A">
        <w:t xml:space="preserve">Appendix </w:t>
      </w:r>
      <w:r w:rsidR="00CA6C20">
        <w:t xml:space="preserve">6). This </w:t>
      </w:r>
      <w:r w:rsidR="00F322B2">
        <w:t>is</w:t>
      </w:r>
      <w:r w:rsidR="00817C1B">
        <w:t xml:space="preserve"> </w:t>
      </w:r>
      <w:r w:rsidR="00CA6C20">
        <w:t>acknowledged by all workers at the commencement of their employment or deployment.</w:t>
      </w:r>
      <w:bookmarkStart w:id="2" w:name="_Ref50630357"/>
    </w:p>
    <w:p w14:paraId="7B58F968" w14:textId="77777777" w:rsidR="005C5029" w:rsidRPr="005C5029" w:rsidRDefault="005C5029" w:rsidP="0026701F">
      <w:pPr>
        <w:pStyle w:val="ListParagraph"/>
        <w:jc w:val="both"/>
        <w:rPr>
          <w:lang w:val="en-US"/>
        </w:rPr>
      </w:pPr>
    </w:p>
    <w:p w14:paraId="2D803143" w14:textId="328F9FAD" w:rsidR="00481995" w:rsidRPr="00736653" w:rsidRDefault="0072091E" w:rsidP="00D6432F">
      <w:pPr>
        <w:pStyle w:val="ListParagraph"/>
        <w:numPr>
          <w:ilvl w:val="1"/>
          <w:numId w:val="39"/>
        </w:numPr>
        <w:spacing w:after="0"/>
        <w:ind w:right="11"/>
        <w:jc w:val="both"/>
      </w:pPr>
      <w:r>
        <w:rPr>
          <w:lang w:val="en-US"/>
        </w:rPr>
        <w:t xml:space="preserve">Members of the workforce </w:t>
      </w:r>
      <w:r w:rsidR="00A4749A">
        <w:rPr>
          <w:lang w:val="en-US"/>
        </w:rPr>
        <w:t>are</w:t>
      </w:r>
      <w:r w:rsidR="00A160A9">
        <w:rPr>
          <w:lang w:val="en-US"/>
        </w:rPr>
        <w:t xml:space="preserve"> required to </w:t>
      </w:r>
      <w:r w:rsidR="00481995" w:rsidRPr="005C5029">
        <w:rPr>
          <w:lang w:val="en-US"/>
        </w:rPr>
        <w:t xml:space="preserve">consider the </w:t>
      </w:r>
      <w:r w:rsidR="00A160A9">
        <w:rPr>
          <w:lang w:val="en-US"/>
        </w:rPr>
        <w:t>wellbeing</w:t>
      </w:r>
      <w:r w:rsidR="007B05E3" w:rsidRPr="005C5029">
        <w:rPr>
          <w:lang w:val="en-US"/>
        </w:rPr>
        <w:t xml:space="preserve"> and protection</w:t>
      </w:r>
      <w:r w:rsidR="00481995" w:rsidRPr="005C5029">
        <w:rPr>
          <w:lang w:val="en-US"/>
        </w:rPr>
        <w:t xml:space="preserve"> of</w:t>
      </w:r>
      <w:r w:rsidR="006F0DBE" w:rsidRPr="005C5029">
        <w:rPr>
          <w:lang w:val="en-US"/>
        </w:rPr>
        <w:t xml:space="preserve"> children and</w:t>
      </w:r>
      <w:r w:rsidR="00F9347D" w:rsidRPr="005C5029">
        <w:rPr>
          <w:lang w:val="en-US"/>
        </w:rPr>
        <w:t xml:space="preserve">/or </w:t>
      </w:r>
      <w:r w:rsidR="00A56397" w:rsidRPr="005C5029">
        <w:rPr>
          <w:lang w:val="en-US"/>
        </w:rPr>
        <w:t>A</w:t>
      </w:r>
      <w:r w:rsidR="00F9347D" w:rsidRPr="005C5029">
        <w:rPr>
          <w:lang w:val="en-US"/>
        </w:rPr>
        <w:t xml:space="preserve">dults at </w:t>
      </w:r>
      <w:r w:rsidR="00A56397" w:rsidRPr="005C5029">
        <w:rPr>
          <w:lang w:val="en-US"/>
        </w:rPr>
        <w:t>R</w:t>
      </w:r>
      <w:r w:rsidR="00F9347D" w:rsidRPr="005C5029">
        <w:rPr>
          <w:lang w:val="en-US"/>
        </w:rPr>
        <w:t>isk</w:t>
      </w:r>
      <w:r w:rsidR="00481995" w:rsidRPr="005C5029">
        <w:rPr>
          <w:lang w:val="en-US"/>
        </w:rPr>
        <w:t xml:space="preserve"> in our care</w:t>
      </w:r>
      <w:r w:rsidR="0082640A">
        <w:rPr>
          <w:lang w:val="en-US"/>
        </w:rPr>
        <w:t xml:space="preserve">. </w:t>
      </w:r>
      <w:r w:rsidR="00C059BC">
        <w:rPr>
          <w:lang w:val="en-US"/>
        </w:rPr>
        <w:t xml:space="preserve">A list of potential settings </w:t>
      </w:r>
      <w:r w:rsidR="00736653">
        <w:rPr>
          <w:lang w:val="en-US"/>
        </w:rPr>
        <w:t>where safeguarding measures are required is presented below</w:t>
      </w:r>
      <w:bookmarkEnd w:id="2"/>
      <w:r w:rsidR="00736653">
        <w:rPr>
          <w:lang w:val="en-US"/>
        </w:rPr>
        <w:t>.</w:t>
      </w:r>
    </w:p>
    <w:p w14:paraId="29EEB06E" w14:textId="718F989C" w:rsidR="00481995" w:rsidRPr="00C24BC5" w:rsidRDefault="00817C1B" w:rsidP="008A4253">
      <w:pPr>
        <w:pStyle w:val="ListParagraph"/>
        <w:widowControl w:val="0"/>
        <w:numPr>
          <w:ilvl w:val="4"/>
          <w:numId w:val="18"/>
        </w:numPr>
        <w:spacing w:after="0"/>
        <w:jc w:val="both"/>
      </w:pPr>
      <w:r>
        <w:rPr>
          <w:lang w:val="en-US"/>
        </w:rPr>
        <w:t>I</w:t>
      </w:r>
      <w:r w:rsidR="00481995" w:rsidRPr="007E3E24">
        <w:rPr>
          <w:lang w:val="en-US"/>
        </w:rPr>
        <w:t>nvolved in academy or associated</w:t>
      </w:r>
      <w:r w:rsidR="003D4849" w:rsidRPr="007E3E24">
        <w:rPr>
          <w:lang w:val="en-US"/>
        </w:rPr>
        <w:t xml:space="preserve"> player</w:t>
      </w:r>
      <w:r w:rsidR="00481995" w:rsidRPr="007E3E24">
        <w:rPr>
          <w:lang w:val="en-US"/>
        </w:rPr>
        <w:t xml:space="preserve"> development </w:t>
      </w:r>
      <w:proofErr w:type="spellStart"/>
      <w:r w:rsidR="00EE117B" w:rsidRPr="007E3E24">
        <w:rPr>
          <w:lang w:val="en-US"/>
        </w:rPr>
        <w:t>program</w:t>
      </w:r>
      <w:r w:rsidR="00FB2FB2" w:rsidRPr="007E3E24">
        <w:rPr>
          <w:lang w:val="en-US"/>
        </w:rPr>
        <w:t>me</w:t>
      </w:r>
      <w:r w:rsidR="00EE117B" w:rsidRPr="007E3E24">
        <w:rPr>
          <w:lang w:val="en-US"/>
        </w:rPr>
        <w:t>s</w:t>
      </w:r>
      <w:proofErr w:type="spellEnd"/>
      <w:r w:rsidR="00FA4A02">
        <w:rPr>
          <w:lang w:val="en-US"/>
        </w:rPr>
        <w:t>.</w:t>
      </w:r>
    </w:p>
    <w:p w14:paraId="2DB3C861" w14:textId="464053B6" w:rsidR="00F322B2" w:rsidRPr="00884DC6" w:rsidRDefault="00817C1B">
      <w:pPr>
        <w:pStyle w:val="ListParagraph"/>
        <w:widowControl w:val="0"/>
        <w:numPr>
          <w:ilvl w:val="4"/>
          <w:numId w:val="18"/>
        </w:numPr>
        <w:spacing w:after="0"/>
        <w:jc w:val="both"/>
      </w:pPr>
      <w:r>
        <w:rPr>
          <w:lang w:val="en-US"/>
        </w:rPr>
        <w:t>U</w:t>
      </w:r>
      <w:r w:rsidR="00481995" w:rsidRPr="007E3E24">
        <w:rPr>
          <w:lang w:val="en-US"/>
        </w:rPr>
        <w:t xml:space="preserve">nder the age of 18 </w:t>
      </w:r>
      <w:r w:rsidR="00AA63C5" w:rsidRPr="007E3E24">
        <w:rPr>
          <w:lang w:val="en-US"/>
        </w:rPr>
        <w:t>and</w:t>
      </w:r>
      <w:r w:rsidR="00481995" w:rsidRPr="007E3E24">
        <w:rPr>
          <w:lang w:val="en-US"/>
        </w:rPr>
        <w:t xml:space="preserve"> involved in/</w:t>
      </w:r>
      <w:r w:rsidR="00FA4A02">
        <w:rPr>
          <w:lang w:val="en-US"/>
        </w:rPr>
        <w:t xml:space="preserve">have </w:t>
      </w:r>
      <w:r w:rsidR="00481995" w:rsidRPr="007E3E24">
        <w:rPr>
          <w:lang w:val="en-US"/>
        </w:rPr>
        <w:t>made the transition to senior squads</w:t>
      </w:r>
      <w:r w:rsidR="00FA4A02">
        <w:rPr>
          <w:lang w:val="en-US"/>
        </w:rPr>
        <w:t>.</w:t>
      </w:r>
    </w:p>
    <w:p w14:paraId="651AFD10" w14:textId="2CD8423D" w:rsidR="00F322B2" w:rsidRPr="00C24BC5" w:rsidRDefault="00817C1B">
      <w:pPr>
        <w:pStyle w:val="ListParagraph"/>
        <w:widowControl w:val="0"/>
        <w:numPr>
          <w:ilvl w:val="4"/>
          <w:numId w:val="18"/>
        </w:numPr>
        <w:spacing w:after="0"/>
        <w:jc w:val="both"/>
      </w:pPr>
      <w:r>
        <w:rPr>
          <w:lang w:val="en-US"/>
        </w:rPr>
        <w:t>O</w:t>
      </w:r>
      <w:r w:rsidR="00F322B2" w:rsidRPr="007E3E24">
        <w:rPr>
          <w:lang w:val="en-US"/>
        </w:rPr>
        <w:t>n trips, tours, overnight stays or living for significant periods of time away from their families in Club-arranged accommodation or residential provision</w:t>
      </w:r>
      <w:r w:rsidR="00FA4A02">
        <w:rPr>
          <w:lang w:val="en-US"/>
        </w:rPr>
        <w:t>.</w:t>
      </w:r>
    </w:p>
    <w:p w14:paraId="3739F3AB" w14:textId="7F71DED2" w:rsidR="00F322B2" w:rsidRPr="00C24BC5" w:rsidRDefault="00817C1B">
      <w:pPr>
        <w:pStyle w:val="ListParagraph"/>
        <w:widowControl w:val="0"/>
        <w:numPr>
          <w:ilvl w:val="4"/>
          <w:numId w:val="18"/>
        </w:numPr>
        <w:spacing w:after="0"/>
        <w:jc w:val="both"/>
      </w:pPr>
      <w:r>
        <w:rPr>
          <w:lang w:val="en-US"/>
        </w:rPr>
        <w:t>P</w:t>
      </w:r>
      <w:r w:rsidR="00F322B2" w:rsidRPr="007E3E24">
        <w:rPr>
          <w:lang w:val="en-US"/>
        </w:rPr>
        <w:t>articipants on commercial football school-type programs or similar</w:t>
      </w:r>
      <w:r w:rsidR="00FA4A02">
        <w:rPr>
          <w:lang w:val="en-US"/>
        </w:rPr>
        <w:t>.</w:t>
      </w:r>
      <w:r w:rsidR="00F322B2" w:rsidRPr="007E3E24">
        <w:rPr>
          <w:lang w:val="en-US"/>
        </w:rPr>
        <w:t xml:space="preserve">                                                                    </w:t>
      </w:r>
    </w:p>
    <w:p w14:paraId="439E7D16" w14:textId="4E7E1520" w:rsidR="00481995" w:rsidRPr="00884DC6" w:rsidRDefault="00817C1B">
      <w:pPr>
        <w:pStyle w:val="ListParagraph"/>
        <w:widowControl w:val="0"/>
        <w:numPr>
          <w:ilvl w:val="4"/>
          <w:numId w:val="18"/>
        </w:numPr>
        <w:spacing w:after="0"/>
        <w:jc w:val="both"/>
      </w:pPr>
      <w:r>
        <w:rPr>
          <w:lang w:val="en-US"/>
        </w:rPr>
        <w:t>T</w:t>
      </w:r>
      <w:r w:rsidR="00481995" w:rsidRPr="00F322B2">
        <w:rPr>
          <w:lang w:val="en-US"/>
        </w:rPr>
        <w:t xml:space="preserve">aking part in </w:t>
      </w:r>
      <w:r w:rsidR="00BF75F1" w:rsidRPr="00F322B2">
        <w:rPr>
          <w:lang w:val="en-US"/>
        </w:rPr>
        <w:t>C</w:t>
      </w:r>
      <w:r w:rsidR="00F322B2" w:rsidRPr="00817C1B">
        <w:rPr>
          <w:lang w:val="en-US"/>
        </w:rPr>
        <w:t xml:space="preserve">ity in the Community </w:t>
      </w:r>
      <w:r w:rsidR="00481995" w:rsidRPr="00817C1B">
        <w:rPr>
          <w:lang w:val="en-US"/>
        </w:rPr>
        <w:t>activities</w:t>
      </w:r>
      <w:r w:rsidR="00FA4A02">
        <w:rPr>
          <w:lang w:val="en-US"/>
        </w:rPr>
        <w:t>.</w:t>
      </w:r>
    </w:p>
    <w:p w14:paraId="051B3C17" w14:textId="55FD49C3" w:rsidR="00F322B2" w:rsidRPr="00C24BC5" w:rsidRDefault="00817C1B">
      <w:pPr>
        <w:pStyle w:val="ListParagraph"/>
        <w:widowControl w:val="0"/>
        <w:numPr>
          <w:ilvl w:val="4"/>
          <w:numId w:val="18"/>
        </w:numPr>
        <w:spacing w:after="0"/>
        <w:jc w:val="both"/>
      </w:pPr>
      <w:r>
        <w:rPr>
          <w:lang w:val="en-US"/>
        </w:rPr>
        <w:t>C</w:t>
      </w:r>
      <w:r w:rsidR="00F322B2" w:rsidRPr="007E3E24">
        <w:rPr>
          <w:lang w:val="en-US"/>
        </w:rPr>
        <w:t xml:space="preserve">onsidered homeless people, </w:t>
      </w:r>
      <w:r w:rsidR="00F322B2" w:rsidRPr="00EE117B">
        <w:t>people</w:t>
      </w:r>
      <w:r w:rsidR="00F322B2" w:rsidRPr="007E3E24">
        <w:rPr>
          <w:lang w:val="en-US"/>
        </w:rPr>
        <w:t xml:space="preserve"> with mental health or health issues, or young offenders taking part in community foundation-based </w:t>
      </w:r>
      <w:proofErr w:type="spellStart"/>
      <w:r w:rsidR="00F322B2" w:rsidRPr="007E3E24">
        <w:rPr>
          <w:lang w:val="en-US"/>
        </w:rPr>
        <w:t>programmes</w:t>
      </w:r>
      <w:proofErr w:type="spellEnd"/>
      <w:r w:rsidR="00FA4A02">
        <w:rPr>
          <w:lang w:val="en-US"/>
        </w:rPr>
        <w:t>.</w:t>
      </w:r>
    </w:p>
    <w:p w14:paraId="1A2E3432" w14:textId="71038F36" w:rsidR="00481995" w:rsidRPr="00C24BC5" w:rsidRDefault="00817C1B">
      <w:pPr>
        <w:pStyle w:val="ListParagraph"/>
        <w:widowControl w:val="0"/>
        <w:numPr>
          <w:ilvl w:val="4"/>
          <w:numId w:val="18"/>
        </w:numPr>
        <w:spacing w:after="0"/>
        <w:jc w:val="both"/>
      </w:pPr>
      <w:r w:rsidRPr="0011774A">
        <w:rPr>
          <w:lang w:val="en-US"/>
        </w:rPr>
        <w:t>C</w:t>
      </w:r>
      <w:r w:rsidR="00481995" w:rsidRPr="0011774A">
        <w:rPr>
          <w:lang w:val="en-US"/>
        </w:rPr>
        <w:t xml:space="preserve">ontacting the club, visiting the stadiums on match days, or visiting for other pre-arranged activities </w:t>
      </w:r>
      <w:proofErr w:type="gramStart"/>
      <w:r w:rsidR="0011774A">
        <w:rPr>
          <w:lang w:val="en-US"/>
        </w:rPr>
        <w:t>e.g.</w:t>
      </w:r>
      <w:proofErr w:type="gramEnd"/>
      <w:r w:rsidR="0011774A">
        <w:rPr>
          <w:lang w:val="en-US"/>
        </w:rPr>
        <w:t xml:space="preserve"> </w:t>
      </w:r>
      <w:r w:rsidR="00481995" w:rsidRPr="007E3E24">
        <w:rPr>
          <w:lang w:val="en-US"/>
        </w:rPr>
        <w:t>events, concerts or tours</w:t>
      </w:r>
      <w:r w:rsidR="00FA4A02">
        <w:rPr>
          <w:lang w:val="en-US"/>
        </w:rPr>
        <w:t>.</w:t>
      </w:r>
      <w:r w:rsidR="00481995" w:rsidRPr="007E3E24">
        <w:rPr>
          <w:lang w:val="en-US"/>
        </w:rPr>
        <w:t xml:space="preserve"> </w:t>
      </w:r>
    </w:p>
    <w:p w14:paraId="799526F2" w14:textId="376D5574" w:rsidR="00481995" w:rsidRPr="00C24BC5" w:rsidRDefault="00817C1B">
      <w:pPr>
        <w:pStyle w:val="ListParagraph"/>
        <w:widowControl w:val="0"/>
        <w:numPr>
          <w:ilvl w:val="4"/>
          <w:numId w:val="18"/>
        </w:numPr>
        <w:spacing w:after="0"/>
        <w:jc w:val="both"/>
      </w:pPr>
      <w:r>
        <w:rPr>
          <w:lang w:val="en-US"/>
        </w:rPr>
        <w:t>A</w:t>
      </w:r>
      <w:r w:rsidR="00481995" w:rsidRPr="007E3E24">
        <w:rPr>
          <w:lang w:val="en-US"/>
        </w:rPr>
        <w:t>ttending promotional or marketing events either on on-site or off-site locations, including those operated by a third party on behalf of M</w:t>
      </w:r>
      <w:r w:rsidR="0011774A">
        <w:rPr>
          <w:lang w:val="en-US"/>
        </w:rPr>
        <w:t>anchester City</w:t>
      </w:r>
      <w:r w:rsidR="007C4C6A">
        <w:rPr>
          <w:lang w:val="en-US"/>
        </w:rPr>
        <w:t>.</w:t>
      </w:r>
      <w:r w:rsidR="0011774A">
        <w:rPr>
          <w:lang w:val="en-US"/>
        </w:rPr>
        <w:t xml:space="preserve"> </w:t>
      </w:r>
      <w:r w:rsidR="00481995" w:rsidRPr="007E3E24">
        <w:rPr>
          <w:lang w:val="en-US"/>
        </w:rPr>
        <w:t xml:space="preserve">      </w:t>
      </w:r>
    </w:p>
    <w:p w14:paraId="6A040860" w14:textId="7874139C" w:rsidR="00481995" w:rsidRPr="00C24BC5" w:rsidRDefault="00817C1B">
      <w:pPr>
        <w:pStyle w:val="ListParagraph"/>
        <w:widowControl w:val="0"/>
        <w:numPr>
          <w:ilvl w:val="4"/>
          <w:numId w:val="18"/>
        </w:numPr>
        <w:spacing w:after="0"/>
        <w:jc w:val="both"/>
      </w:pPr>
      <w:r>
        <w:rPr>
          <w:lang w:val="en-US"/>
        </w:rPr>
        <w:t>B</w:t>
      </w:r>
      <w:r w:rsidR="00481995" w:rsidRPr="007E3E24">
        <w:rPr>
          <w:lang w:val="en-US"/>
        </w:rPr>
        <w:t>all assistants, match-day mascots, flag-bearers and other children and young people taking part in match day activities</w:t>
      </w:r>
      <w:r w:rsidR="007C4C6A">
        <w:rPr>
          <w:lang w:val="en-US"/>
        </w:rPr>
        <w:t>.</w:t>
      </w:r>
    </w:p>
    <w:p w14:paraId="2EA8B5B8" w14:textId="1BC1AD5F" w:rsidR="00481995" w:rsidRPr="00C24BC5" w:rsidRDefault="00817C1B">
      <w:pPr>
        <w:pStyle w:val="ListParagraph"/>
        <w:widowControl w:val="0"/>
        <w:numPr>
          <w:ilvl w:val="4"/>
          <w:numId w:val="18"/>
        </w:numPr>
        <w:spacing w:after="0"/>
        <w:jc w:val="both"/>
      </w:pPr>
      <w:r>
        <w:rPr>
          <w:lang w:val="en-US"/>
        </w:rPr>
        <w:t>C</w:t>
      </w:r>
      <w:r w:rsidR="00481995" w:rsidRPr="007E3E24">
        <w:rPr>
          <w:lang w:val="en-US"/>
        </w:rPr>
        <w:t xml:space="preserve">hildren and young people attending as volunteers or on </w:t>
      </w:r>
      <w:proofErr w:type="spellStart"/>
      <w:r w:rsidR="00481995" w:rsidRPr="007E3E24">
        <w:rPr>
          <w:lang w:val="en-US"/>
        </w:rPr>
        <w:t>organised</w:t>
      </w:r>
      <w:proofErr w:type="spellEnd"/>
      <w:r w:rsidR="00481995" w:rsidRPr="007E3E24">
        <w:rPr>
          <w:lang w:val="en-US"/>
        </w:rPr>
        <w:t xml:space="preserve"> work experience</w:t>
      </w:r>
      <w:r w:rsidR="000C5F87">
        <w:rPr>
          <w:lang w:val="en-US"/>
        </w:rPr>
        <w:t>.</w:t>
      </w:r>
      <w:r w:rsidR="00481995" w:rsidRPr="007E3E24">
        <w:rPr>
          <w:lang w:val="en-US"/>
        </w:rPr>
        <w:t xml:space="preserve">                              </w:t>
      </w:r>
    </w:p>
    <w:p w14:paraId="33786BAB" w14:textId="755B8368" w:rsidR="003C3F47" w:rsidRPr="00884DC6" w:rsidRDefault="000C5F87">
      <w:pPr>
        <w:pStyle w:val="ListParagraph"/>
        <w:widowControl w:val="0"/>
        <w:numPr>
          <w:ilvl w:val="4"/>
          <w:numId w:val="18"/>
        </w:numPr>
        <w:spacing w:after="0"/>
        <w:jc w:val="both"/>
      </w:pPr>
      <w:r>
        <w:rPr>
          <w:lang w:val="en-US"/>
        </w:rPr>
        <w:t>I</w:t>
      </w:r>
      <w:r w:rsidR="00481995" w:rsidRPr="007E3E24">
        <w:rPr>
          <w:lang w:val="en-US"/>
        </w:rPr>
        <w:t xml:space="preserve">nvolved or in contact with our eSports </w:t>
      </w:r>
      <w:proofErr w:type="spellStart"/>
      <w:r w:rsidR="00481995" w:rsidRPr="007E3E24">
        <w:rPr>
          <w:lang w:val="en-US"/>
        </w:rPr>
        <w:t>programm</w:t>
      </w:r>
      <w:r w:rsidR="0038634C">
        <w:rPr>
          <w:lang w:val="en-US"/>
        </w:rPr>
        <w:t>e</w:t>
      </w:r>
      <w:proofErr w:type="spellEnd"/>
      <w:r>
        <w:rPr>
          <w:lang w:val="en-US"/>
        </w:rPr>
        <w:t>.</w:t>
      </w:r>
    </w:p>
    <w:p w14:paraId="56670F5E" w14:textId="694D700F" w:rsidR="003C3F47" w:rsidRPr="00C3561D" w:rsidRDefault="00817C1B" w:rsidP="00C3561D">
      <w:pPr>
        <w:pStyle w:val="ListParagraph"/>
        <w:widowControl w:val="0"/>
        <w:numPr>
          <w:ilvl w:val="4"/>
          <w:numId w:val="18"/>
        </w:numPr>
        <w:spacing w:after="0"/>
        <w:jc w:val="both"/>
        <w:rPr>
          <w:rStyle w:val="CommentReference"/>
          <w:sz w:val="22"/>
          <w:szCs w:val="22"/>
        </w:rPr>
      </w:pPr>
      <w:r>
        <w:rPr>
          <w:lang w:val="en-US"/>
        </w:rPr>
        <w:t>V</w:t>
      </w:r>
      <w:r w:rsidRPr="007E3E24">
        <w:rPr>
          <w:lang w:val="en-US"/>
        </w:rPr>
        <w:t xml:space="preserve">ulnerable to bullying or cyber-bullying through their relationship with </w:t>
      </w:r>
      <w:r w:rsidR="002F5783">
        <w:rPr>
          <w:lang w:val="en-US"/>
        </w:rPr>
        <w:t>Manchester City</w:t>
      </w:r>
      <w:r w:rsidR="000C5F87">
        <w:rPr>
          <w:lang w:val="en-US"/>
        </w:rPr>
        <w:t>.</w:t>
      </w:r>
      <w:r w:rsidRPr="007E3E24">
        <w:rPr>
          <w:lang w:val="en-US"/>
        </w:rPr>
        <w:t xml:space="preserve">   </w:t>
      </w:r>
      <w:r w:rsidR="00481995" w:rsidRPr="00C3561D">
        <w:rPr>
          <w:lang w:val="en-US"/>
        </w:rPr>
        <w:t xml:space="preserve">                                                                                                                                                                                                                                                                                                                                                                                                                                                                                                                                                                                                                                                                                                                                                                                                                                                                                                                                                                                                                                                                                                                                                                        </w:t>
      </w:r>
      <w:bookmarkStart w:id="3" w:name="_Toc35611320"/>
    </w:p>
    <w:p w14:paraId="21231171" w14:textId="25BCD3EB" w:rsidR="00DC58A8" w:rsidRDefault="00DC58A8">
      <w:pPr>
        <w:spacing w:after="0"/>
        <w:jc w:val="both"/>
        <w:rPr>
          <w:rStyle w:val="CommentReference"/>
        </w:rPr>
      </w:pPr>
    </w:p>
    <w:p w14:paraId="67A56AFB" w14:textId="77D80A84" w:rsidR="007E3E24" w:rsidRPr="009E10BF" w:rsidRDefault="004A4B14" w:rsidP="0026701F">
      <w:pPr>
        <w:pStyle w:val="Heading2"/>
        <w:numPr>
          <w:ilvl w:val="0"/>
          <w:numId w:val="39"/>
        </w:numPr>
        <w:jc w:val="both"/>
        <w:rPr>
          <w:rFonts w:asciiTheme="minorHAnsi" w:hAnsiTheme="minorHAnsi" w:cstheme="minorHAnsi"/>
          <w:color w:val="00B0F0"/>
          <w:sz w:val="28"/>
          <w:szCs w:val="28"/>
        </w:rPr>
      </w:pPr>
      <w:r w:rsidRPr="009E10BF">
        <w:rPr>
          <w:rFonts w:asciiTheme="minorHAnsi" w:hAnsiTheme="minorHAnsi" w:cstheme="minorHAnsi"/>
          <w:color w:val="00B0F0"/>
          <w:sz w:val="28"/>
          <w:szCs w:val="28"/>
        </w:rPr>
        <w:lastRenderedPageBreak/>
        <w:t>G</w:t>
      </w:r>
      <w:r w:rsidR="00CA6C20" w:rsidRPr="009E10BF">
        <w:rPr>
          <w:rFonts w:asciiTheme="minorHAnsi" w:hAnsiTheme="minorHAnsi" w:cstheme="minorHAnsi"/>
          <w:color w:val="00B0F0"/>
          <w:sz w:val="28"/>
          <w:szCs w:val="28"/>
        </w:rPr>
        <w:t>ENERAL PRINCIPLES</w:t>
      </w:r>
    </w:p>
    <w:p w14:paraId="2650F4AA" w14:textId="77777777" w:rsidR="00BC4FBA" w:rsidRDefault="00BC4FBA" w:rsidP="00D6432F">
      <w:pPr>
        <w:pStyle w:val="ListParagraph"/>
        <w:spacing w:after="0"/>
        <w:ind w:left="792"/>
        <w:jc w:val="both"/>
      </w:pPr>
    </w:p>
    <w:p w14:paraId="51E945DD" w14:textId="0F859692" w:rsidR="007E3E24" w:rsidRDefault="00CA6C20" w:rsidP="008A4253">
      <w:pPr>
        <w:pStyle w:val="ListParagraph"/>
        <w:numPr>
          <w:ilvl w:val="1"/>
          <w:numId w:val="39"/>
        </w:numPr>
        <w:spacing w:after="0"/>
        <w:jc w:val="both"/>
      </w:pPr>
      <w:r w:rsidRPr="002975FB">
        <w:t xml:space="preserve">Safeguarding practice is at the heart of all our work with children, young </w:t>
      </w:r>
      <w:proofErr w:type="gramStart"/>
      <w:r w:rsidRPr="002975FB">
        <w:t>people</w:t>
      </w:r>
      <w:proofErr w:type="gramEnd"/>
      <w:r w:rsidRPr="002975FB">
        <w:t xml:space="preserve"> and Adults at Risk.</w:t>
      </w:r>
      <w:r w:rsidRPr="002975FB">
        <w:rPr>
          <w:rStyle w:val="FootnoteReference"/>
        </w:rPr>
        <w:footnoteReference w:id="4"/>
      </w:r>
      <w:r w:rsidRPr="002975FB">
        <w:t xml:space="preserve"> Manchester City has a duty to safeguard and promote the welfare of children, young people and Adults at Risk, and to protect them from abuse or the risk of abuse. </w:t>
      </w:r>
    </w:p>
    <w:p w14:paraId="0C0771ED" w14:textId="77777777" w:rsidR="00BC4FBA" w:rsidRDefault="00BC4FBA">
      <w:pPr>
        <w:pStyle w:val="ListParagraph"/>
        <w:spacing w:after="0"/>
        <w:ind w:left="792"/>
        <w:jc w:val="both"/>
      </w:pPr>
    </w:p>
    <w:p w14:paraId="480E568B" w14:textId="7B15FEEE" w:rsidR="009A06B2" w:rsidRDefault="002975FB">
      <w:pPr>
        <w:pStyle w:val="ListParagraph"/>
        <w:numPr>
          <w:ilvl w:val="1"/>
          <w:numId w:val="39"/>
        </w:numPr>
        <w:spacing w:after="0"/>
        <w:jc w:val="both"/>
      </w:pPr>
      <w:r w:rsidRPr="002975FB">
        <w:t>The workforce (see definitions</w:t>
      </w:r>
      <w:r w:rsidR="00817C1B">
        <w:t xml:space="preserve"> in appendix</w:t>
      </w:r>
      <w:r w:rsidR="00700138">
        <w:t xml:space="preserve"> 7</w:t>
      </w:r>
      <w:r w:rsidRPr="002975FB">
        <w:t xml:space="preserve">) </w:t>
      </w:r>
      <w:r w:rsidR="006147E5" w:rsidRPr="002975FB">
        <w:t>has</w:t>
      </w:r>
      <w:r w:rsidRPr="002975FB">
        <w:t xml:space="preserve"> a collective </w:t>
      </w:r>
      <w:r w:rsidR="00C3561D">
        <w:t>r</w:t>
      </w:r>
      <w:r w:rsidRPr="002975FB">
        <w:t xml:space="preserve">esponsibility to ensure the safety and welfare of all children, young </w:t>
      </w:r>
      <w:r w:rsidR="00B46C20" w:rsidRPr="002975FB">
        <w:t>people,</w:t>
      </w:r>
      <w:r w:rsidRPr="002975FB">
        <w:t xml:space="preserve"> and Adults at Risk</w:t>
      </w:r>
      <w:r w:rsidR="00FC27E2">
        <w:t xml:space="preserve"> engaging in activities provided by the Club. T</w:t>
      </w:r>
      <w:r w:rsidRPr="002975FB">
        <w:t>his includes taking the appropriate steps set out in this policy where there is suspicion or allegations of abuse or poor practice.</w:t>
      </w:r>
    </w:p>
    <w:p w14:paraId="7DE9856E" w14:textId="77777777" w:rsidR="00BC4FBA" w:rsidRDefault="00BC4FBA">
      <w:pPr>
        <w:spacing w:after="0"/>
        <w:jc w:val="both"/>
      </w:pPr>
    </w:p>
    <w:p w14:paraId="62BABC15" w14:textId="31CB298F" w:rsidR="00E3118A" w:rsidRDefault="00E3118A">
      <w:pPr>
        <w:pStyle w:val="ListParagraph"/>
        <w:widowControl w:val="0"/>
        <w:numPr>
          <w:ilvl w:val="1"/>
          <w:numId w:val="39"/>
        </w:numPr>
        <w:spacing w:after="0"/>
        <w:ind w:hanging="508"/>
        <w:jc w:val="both"/>
        <w:rPr>
          <w:lang w:val="en-US"/>
        </w:rPr>
      </w:pPr>
      <w:r w:rsidRPr="00BC4FBA">
        <w:rPr>
          <w:lang w:val="en-US"/>
        </w:rPr>
        <w:t>Where appropriate,</w:t>
      </w:r>
      <w:r w:rsidR="002233E2">
        <w:rPr>
          <w:lang w:val="en-US"/>
        </w:rPr>
        <w:t xml:space="preserve"> Manchester City</w:t>
      </w:r>
      <w:r w:rsidRPr="00BC4FBA">
        <w:rPr>
          <w:lang w:val="en-US"/>
        </w:rPr>
        <w:t xml:space="preserve"> will consult with children and Adults at Risk and their parents or legal guardians </w:t>
      </w:r>
      <w:r w:rsidR="00B46C20" w:rsidRPr="00BC4FBA">
        <w:rPr>
          <w:lang w:val="en-US"/>
        </w:rPr>
        <w:t>to</w:t>
      </w:r>
      <w:r w:rsidRPr="00BC4FBA">
        <w:rPr>
          <w:lang w:val="en-US"/>
        </w:rPr>
        <w:t xml:space="preserve"> understand their needs, </w:t>
      </w:r>
      <w:r w:rsidR="00B46C20" w:rsidRPr="00BC4FBA">
        <w:rPr>
          <w:lang w:val="en-US"/>
        </w:rPr>
        <w:t>concerns,</w:t>
      </w:r>
      <w:r w:rsidRPr="00BC4FBA">
        <w:rPr>
          <w:lang w:val="en-US"/>
        </w:rPr>
        <w:t xml:space="preserve"> and wishes so that these may help shape M</w:t>
      </w:r>
      <w:r w:rsidR="00817C1B">
        <w:rPr>
          <w:lang w:val="en-US"/>
        </w:rPr>
        <w:t xml:space="preserve">anchester City </w:t>
      </w:r>
      <w:r w:rsidRPr="00BC4FBA">
        <w:rPr>
          <w:lang w:val="en-US"/>
        </w:rPr>
        <w:t xml:space="preserve">policy, </w:t>
      </w:r>
      <w:r w:rsidR="00B46C20" w:rsidRPr="00BC4FBA">
        <w:rPr>
          <w:lang w:val="en-US"/>
        </w:rPr>
        <w:t>procedure,</w:t>
      </w:r>
      <w:r w:rsidRPr="00BC4FBA">
        <w:rPr>
          <w:lang w:val="en-US"/>
        </w:rPr>
        <w:t xml:space="preserve"> and practice.</w:t>
      </w:r>
    </w:p>
    <w:p w14:paraId="23CA4C34" w14:textId="77777777" w:rsidR="00BC4FBA" w:rsidRPr="00BC4FBA" w:rsidRDefault="00BC4FBA">
      <w:pPr>
        <w:widowControl w:val="0"/>
        <w:spacing w:after="0"/>
        <w:jc w:val="both"/>
        <w:rPr>
          <w:lang w:val="en-US"/>
        </w:rPr>
      </w:pPr>
    </w:p>
    <w:p w14:paraId="59B03A3A" w14:textId="2805137F" w:rsidR="002975FB" w:rsidRDefault="002975FB">
      <w:pPr>
        <w:pStyle w:val="ListParagraph"/>
        <w:numPr>
          <w:ilvl w:val="1"/>
          <w:numId w:val="39"/>
        </w:numPr>
        <w:spacing w:after="0"/>
        <w:ind w:hanging="508"/>
        <w:jc w:val="both"/>
      </w:pPr>
      <w:r w:rsidRPr="002975FB">
        <w:t xml:space="preserve">The legislation and guidance relevant to this safeguarding policy includes the following: The Children and Social Work Act (2017), The Children Act </w:t>
      </w:r>
      <w:r w:rsidR="00152073">
        <w:t>(</w:t>
      </w:r>
      <w:r w:rsidRPr="002975FB">
        <w:t>1989 and 2004</w:t>
      </w:r>
      <w:r w:rsidR="00152073">
        <w:t>)</w:t>
      </w:r>
      <w:r w:rsidRPr="002975FB">
        <w:t xml:space="preserve">, Working </w:t>
      </w:r>
      <w:r w:rsidR="0019111F">
        <w:t>T</w:t>
      </w:r>
      <w:r w:rsidRPr="002975FB">
        <w:t xml:space="preserve">ogether to </w:t>
      </w:r>
      <w:r w:rsidR="0019111F">
        <w:t>S</w:t>
      </w:r>
      <w:r w:rsidRPr="002975FB">
        <w:t xml:space="preserve">afeguard </w:t>
      </w:r>
      <w:r w:rsidR="0019111F">
        <w:t>C</w:t>
      </w:r>
      <w:r w:rsidRPr="002975FB">
        <w:t xml:space="preserve">hildren (2018), No Secrets (2000), The Crime and Disorder Act (1998), The Health and Social Care Act (2008), the Care Act (2014), Sexual Offences Act (2003) Serious Crime Act (2015), Manchester City Councils Safeguarding Partnership, </w:t>
      </w:r>
      <w:r w:rsidR="00FC155F">
        <w:t xml:space="preserve">The </w:t>
      </w:r>
      <w:r w:rsidRPr="002975FB">
        <w:t xml:space="preserve">Football Association and Premier League rules, NSPCC Child Protection in Sport Unit published guidance. </w:t>
      </w:r>
    </w:p>
    <w:p w14:paraId="4CC88250" w14:textId="77777777" w:rsidR="00BC4FBA" w:rsidRDefault="00BC4FBA">
      <w:pPr>
        <w:spacing w:after="0"/>
        <w:jc w:val="both"/>
      </w:pPr>
    </w:p>
    <w:p w14:paraId="3D688640" w14:textId="77777777" w:rsidR="0083051E" w:rsidRDefault="002975FB">
      <w:pPr>
        <w:pStyle w:val="ListParagraph"/>
        <w:numPr>
          <w:ilvl w:val="1"/>
          <w:numId w:val="39"/>
        </w:numPr>
        <w:spacing w:after="0"/>
        <w:ind w:hanging="508"/>
        <w:jc w:val="both"/>
      </w:pPr>
      <w:r w:rsidRPr="002975FB">
        <w:t>M</w:t>
      </w:r>
      <w:r w:rsidR="00817C1B">
        <w:t xml:space="preserve">anchester City </w:t>
      </w:r>
      <w:r w:rsidRPr="002975FB">
        <w:t xml:space="preserve">is a member of City Football Group (CFG). This means that this policy is aligned with the CFG Group Safeguarding Policy and adopts many of its principles whilst ensuring that local regulation is applied in the relevant settings. </w:t>
      </w:r>
    </w:p>
    <w:p w14:paraId="6DF31F16" w14:textId="77777777" w:rsidR="0083051E" w:rsidRDefault="0083051E" w:rsidP="0026701F">
      <w:pPr>
        <w:pStyle w:val="ListParagraph"/>
        <w:jc w:val="both"/>
      </w:pPr>
    </w:p>
    <w:p w14:paraId="3C78129A" w14:textId="00D792FB" w:rsidR="0083051E" w:rsidRDefault="00D24295" w:rsidP="00D6432F">
      <w:pPr>
        <w:pStyle w:val="ListParagraph"/>
        <w:numPr>
          <w:ilvl w:val="1"/>
          <w:numId w:val="39"/>
        </w:numPr>
        <w:spacing w:after="0"/>
        <w:ind w:hanging="508"/>
        <w:jc w:val="both"/>
      </w:pPr>
      <w:r>
        <w:t xml:space="preserve">Members of the workforce are required to </w:t>
      </w:r>
      <w:r w:rsidR="00F5282C">
        <w:t xml:space="preserve">undergo a DBS check prior to taking up their role in </w:t>
      </w:r>
      <w:r w:rsidR="002E1775">
        <w:t>accordance</w:t>
      </w:r>
      <w:r w:rsidR="00F5282C">
        <w:t xml:space="preserve"> with the Clubs DBS procedures. </w:t>
      </w:r>
      <w:r w:rsidR="00705DDF">
        <w:t xml:space="preserve">All staff are required </w:t>
      </w:r>
      <w:r w:rsidR="00197949">
        <w:t xml:space="preserve">should they </w:t>
      </w:r>
      <w:r w:rsidR="0083051E">
        <w:t>receive a conviction whilst employed</w:t>
      </w:r>
      <w:r w:rsidR="00197949">
        <w:t xml:space="preserve"> </w:t>
      </w:r>
      <w:r w:rsidR="0083051E">
        <w:t>to inform</w:t>
      </w:r>
      <w:r w:rsidR="00A160A9">
        <w:t xml:space="preserve"> a member of </w:t>
      </w:r>
      <w:r w:rsidR="0083051E">
        <w:t xml:space="preserve">the HR team as soon as reasonably practicable after the incident.  Should you not inform us, this may result in a breach of the Safeguarding Policy which may lead to disciplinary action. </w:t>
      </w:r>
    </w:p>
    <w:p w14:paraId="78ADC960" w14:textId="77777777" w:rsidR="00BC4FBA" w:rsidRDefault="00BC4FBA" w:rsidP="008A4253">
      <w:pPr>
        <w:spacing w:after="0"/>
        <w:jc w:val="both"/>
      </w:pPr>
    </w:p>
    <w:p w14:paraId="7171DF85" w14:textId="3C232966" w:rsidR="002975FB" w:rsidRPr="00A649A4" w:rsidRDefault="002975FB">
      <w:pPr>
        <w:pStyle w:val="ListParagraph"/>
        <w:numPr>
          <w:ilvl w:val="1"/>
          <w:numId w:val="39"/>
        </w:numPr>
        <w:spacing w:after="0"/>
        <w:ind w:hanging="508"/>
        <w:jc w:val="both"/>
      </w:pPr>
      <w:r w:rsidRPr="002975FB">
        <w:t xml:space="preserve">Information, advice, guidance and reporting on Safeguarding matters can be obtained through the Safeguarding Team via </w:t>
      </w:r>
      <w:hyperlink r:id="rId13" w:history="1">
        <w:r w:rsidRPr="002975FB">
          <w:rPr>
            <w:rStyle w:val="Hyperlink"/>
          </w:rPr>
          <w:t>safeatcity@mancity.com</w:t>
        </w:r>
      </w:hyperlink>
      <w:r w:rsidRPr="002975FB">
        <w:t>.</w:t>
      </w:r>
      <w:r>
        <w:t xml:space="preserve"> </w:t>
      </w:r>
    </w:p>
    <w:bookmarkEnd w:id="3"/>
    <w:p w14:paraId="0FCBE85F" w14:textId="5709BDCD" w:rsidR="00271F42" w:rsidRDefault="00271F42">
      <w:pPr>
        <w:jc w:val="both"/>
        <w:rPr>
          <w:b/>
          <w:bCs/>
          <w:sz w:val="28"/>
          <w:szCs w:val="28"/>
        </w:rPr>
      </w:pPr>
    </w:p>
    <w:p w14:paraId="2BC33AB7" w14:textId="7BB03EC4" w:rsidR="00512EB4" w:rsidRDefault="00512EB4">
      <w:pPr>
        <w:jc w:val="both"/>
        <w:rPr>
          <w:b/>
          <w:bCs/>
          <w:sz w:val="28"/>
          <w:szCs w:val="28"/>
        </w:rPr>
      </w:pPr>
    </w:p>
    <w:p w14:paraId="3364DF90" w14:textId="0C1CF0B6" w:rsidR="00512EB4" w:rsidRDefault="00512EB4">
      <w:pPr>
        <w:jc w:val="both"/>
        <w:rPr>
          <w:b/>
          <w:bCs/>
          <w:sz w:val="28"/>
          <w:szCs w:val="28"/>
        </w:rPr>
      </w:pPr>
    </w:p>
    <w:p w14:paraId="4D4B2206" w14:textId="2C502717" w:rsidR="00512EB4" w:rsidRDefault="00512EB4">
      <w:pPr>
        <w:jc w:val="both"/>
        <w:rPr>
          <w:b/>
          <w:bCs/>
          <w:sz w:val="28"/>
          <w:szCs w:val="28"/>
        </w:rPr>
      </w:pPr>
    </w:p>
    <w:p w14:paraId="19F87387" w14:textId="77777777" w:rsidR="00512EB4" w:rsidRPr="005C5029" w:rsidRDefault="00512EB4">
      <w:pPr>
        <w:jc w:val="both"/>
        <w:rPr>
          <w:b/>
          <w:bCs/>
          <w:sz w:val="28"/>
          <w:szCs w:val="28"/>
        </w:rPr>
      </w:pPr>
    </w:p>
    <w:p w14:paraId="2FCFD39D" w14:textId="257735F4" w:rsidR="00647C85" w:rsidRDefault="007D5B43" w:rsidP="0026701F">
      <w:pPr>
        <w:pStyle w:val="Heading2"/>
        <w:numPr>
          <w:ilvl w:val="0"/>
          <w:numId w:val="39"/>
        </w:numPr>
        <w:ind w:left="284" w:hanging="284"/>
        <w:jc w:val="both"/>
        <w:rPr>
          <w:rFonts w:asciiTheme="minorHAnsi" w:hAnsiTheme="minorHAnsi" w:cstheme="minorHAnsi"/>
          <w:bCs/>
          <w:color w:val="00B0F0"/>
          <w:sz w:val="28"/>
          <w:szCs w:val="28"/>
        </w:rPr>
      </w:pPr>
      <w:bookmarkStart w:id="4" w:name="_Toc35611322"/>
      <w:r w:rsidRPr="00647C85">
        <w:rPr>
          <w:rFonts w:asciiTheme="minorHAnsi" w:hAnsiTheme="minorHAnsi" w:cstheme="minorHAnsi"/>
          <w:bCs/>
          <w:color w:val="00B0F0"/>
          <w:sz w:val="28"/>
          <w:szCs w:val="28"/>
        </w:rPr>
        <w:lastRenderedPageBreak/>
        <w:t>ROLES AND RESPONSIBILITIES</w:t>
      </w:r>
      <w:bookmarkEnd w:id="4"/>
    </w:p>
    <w:p w14:paraId="695DA050" w14:textId="77777777" w:rsidR="00647C85" w:rsidRPr="00647C85" w:rsidRDefault="00647C85" w:rsidP="0026701F">
      <w:pPr>
        <w:spacing w:after="0"/>
        <w:jc w:val="both"/>
      </w:pPr>
    </w:p>
    <w:p w14:paraId="4E6247FA" w14:textId="77777777" w:rsidR="007C3F51" w:rsidRDefault="007C3F51" w:rsidP="000E24C8">
      <w:pPr>
        <w:spacing w:after="0"/>
        <w:jc w:val="both"/>
      </w:pPr>
      <w:r>
        <w:t xml:space="preserve">It is the responsibility of every member of the workforce to ensure that they carry out the requirements of this policy and, </w:t>
      </w:r>
      <w:proofErr w:type="gramStart"/>
      <w:r>
        <w:t>at all times</w:t>
      </w:r>
      <w:proofErr w:type="gramEnd"/>
      <w:r>
        <w:t>, work in a way that will safeguard and promote the welfare of all children and Adults at Risk. This includes:</w:t>
      </w:r>
    </w:p>
    <w:p w14:paraId="2B702481" w14:textId="77777777" w:rsidR="007C3F51" w:rsidRDefault="007C3F51" w:rsidP="007C3F51">
      <w:pPr>
        <w:pStyle w:val="ListParagraph"/>
        <w:numPr>
          <w:ilvl w:val="3"/>
          <w:numId w:val="20"/>
        </w:numPr>
        <w:spacing w:after="0"/>
        <w:jc w:val="both"/>
      </w:pPr>
      <w:r>
        <w:t>The responsibility to provide a safe environment</w:t>
      </w:r>
    </w:p>
    <w:p w14:paraId="083524CF" w14:textId="77777777" w:rsidR="007C3F51" w:rsidRDefault="007C3F51" w:rsidP="007C3F51">
      <w:pPr>
        <w:pStyle w:val="ListParagraph"/>
        <w:numPr>
          <w:ilvl w:val="3"/>
          <w:numId w:val="20"/>
        </w:numPr>
        <w:spacing w:after="0"/>
        <w:jc w:val="both"/>
      </w:pPr>
      <w:r>
        <w:t>T</w:t>
      </w:r>
      <w:r w:rsidRPr="007C5D11">
        <w:t xml:space="preserve">aking the appropriate steps to ensure </w:t>
      </w:r>
      <w:r>
        <w:t xml:space="preserve">any </w:t>
      </w:r>
      <w:r w:rsidRPr="007C5D11">
        <w:t xml:space="preserve">suspicion </w:t>
      </w:r>
      <w:r>
        <w:t>or</w:t>
      </w:r>
      <w:r w:rsidRPr="007C5D11">
        <w:t xml:space="preserve"> allegation of abuse </w:t>
      </w:r>
      <w:r>
        <w:t>is</w:t>
      </w:r>
      <w:r w:rsidRPr="007C5D11">
        <w:t xml:space="preserve"> taken seriously and reported appropriately</w:t>
      </w:r>
    </w:p>
    <w:p w14:paraId="72285906" w14:textId="77777777" w:rsidR="007C3F51" w:rsidRDefault="007C3F51" w:rsidP="00D6432F">
      <w:pPr>
        <w:pStyle w:val="paragraph"/>
        <w:spacing w:before="0" w:beforeAutospacing="0" w:after="0" w:afterAutospacing="0"/>
        <w:jc w:val="both"/>
        <w:textAlignment w:val="baseline"/>
        <w:rPr>
          <w:rStyle w:val="normaltextrun"/>
          <w:rFonts w:ascii="Calibri" w:hAnsi="Calibri" w:cs="Calibri"/>
          <w:sz w:val="22"/>
          <w:szCs w:val="22"/>
        </w:rPr>
      </w:pPr>
    </w:p>
    <w:p w14:paraId="22EFEB07" w14:textId="1659B638" w:rsidR="0075695B" w:rsidRDefault="007C3F51" w:rsidP="00D6432F">
      <w:pPr>
        <w:pStyle w:val="paragraph"/>
        <w:spacing w:before="0" w:beforeAutospacing="0" w:after="0" w:afterAutospacing="0"/>
        <w:jc w:val="both"/>
        <w:textAlignment w:val="baseline"/>
        <w:rPr>
          <w:b/>
        </w:rPr>
      </w:pPr>
      <w:r>
        <w:rPr>
          <w:rStyle w:val="normaltextrun"/>
          <w:rFonts w:ascii="Calibri" w:hAnsi="Calibri" w:cs="Calibri"/>
          <w:sz w:val="22"/>
          <w:szCs w:val="22"/>
        </w:rPr>
        <w:t xml:space="preserve">The </w:t>
      </w:r>
      <w:r w:rsidR="00817C1B">
        <w:rPr>
          <w:rStyle w:val="normaltextrun"/>
          <w:rFonts w:ascii="Calibri" w:hAnsi="Calibri" w:cs="Calibri"/>
          <w:sz w:val="22"/>
          <w:szCs w:val="22"/>
        </w:rPr>
        <w:t xml:space="preserve">Manchester City </w:t>
      </w:r>
      <w:r>
        <w:rPr>
          <w:rStyle w:val="normaltextrun"/>
          <w:rFonts w:ascii="Calibri" w:hAnsi="Calibri" w:cs="Calibri"/>
          <w:sz w:val="22"/>
          <w:szCs w:val="22"/>
        </w:rPr>
        <w:t>workforce’s general safeguarding responsibilities are supported and guided by</w:t>
      </w:r>
      <w:r w:rsidR="00817C1B">
        <w:rPr>
          <w:rStyle w:val="normaltextrun"/>
          <w:rFonts w:ascii="Calibri" w:hAnsi="Calibri" w:cs="Calibri"/>
          <w:sz w:val="22"/>
          <w:szCs w:val="22"/>
        </w:rPr>
        <w:t xml:space="preserve"> </w:t>
      </w:r>
      <w:r w:rsidR="00B46C20">
        <w:rPr>
          <w:rStyle w:val="normaltextrun"/>
          <w:rFonts w:ascii="Calibri" w:hAnsi="Calibri" w:cs="Calibri"/>
          <w:sz w:val="22"/>
          <w:szCs w:val="22"/>
        </w:rPr>
        <w:t>several</w:t>
      </w:r>
      <w:r w:rsidR="00817C1B">
        <w:rPr>
          <w:rStyle w:val="normaltextrun"/>
          <w:rFonts w:ascii="Calibri" w:hAnsi="Calibri" w:cs="Calibri"/>
          <w:sz w:val="22"/>
          <w:szCs w:val="22"/>
        </w:rPr>
        <w:t xml:space="preserve"> safeguarding roles </w:t>
      </w:r>
      <w:r>
        <w:rPr>
          <w:rStyle w:val="normaltextrun"/>
          <w:rFonts w:ascii="Calibri" w:hAnsi="Calibri" w:cs="Calibri"/>
          <w:sz w:val="22"/>
          <w:szCs w:val="22"/>
        </w:rPr>
        <w:t xml:space="preserve">strategically positioned </w:t>
      </w:r>
      <w:r w:rsidR="00817C1B">
        <w:rPr>
          <w:rStyle w:val="normaltextrun"/>
          <w:rFonts w:ascii="Calibri" w:hAnsi="Calibri" w:cs="Calibri"/>
          <w:sz w:val="22"/>
          <w:szCs w:val="22"/>
        </w:rPr>
        <w:t xml:space="preserve">across </w:t>
      </w:r>
      <w:r>
        <w:rPr>
          <w:rStyle w:val="normaltextrun"/>
          <w:rFonts w:ascii="Calibri" w:hAnsi="Calibri" w:cs="Calibri"/>
          <w:sz w:val="22"/>
          <w:szCs w:val="22"/>
        </w:rPr>
        <w:t xml:space="preserve">both </w:t>
      </w:r>
      <w:r w:rsidR="00817C1B">
        <w:rPr>
          <w:rStyle w:val="normaltextrun"/>
          <w:rFonts w:ascii="Calibri" w:hAnsi="Calibri" w:cs="Calibri"/>
          <w:sz w:val="22"/>
          <w:szCs w:val="22"/>
        </w:rPr>
        <w:t xml:space="preserve">the </w:t>
      </w:r>
      <w:r>
        <w:rPr>
          <w:rStyle w:val="normaltextrun"/>
          <w:rFonts w:ascii="Calibri" w:hAnsi="Calibri" w:cs="Calibri"/>
          <w:sz w:val="22"/>
          <w:szCs w:val="22"/>
        </w:rPr>
        <w:t>C</w:t>
      </w:r>
      <w:r w:rsidR="00817C1B">
        <w:rPr>
          <w:rStyle w:val="normaltextrun"/>
          <w:rFonts w:ascii="Calibri" w:hAnsi="Calibri" w:cs="Calibri"/>
          <w:sz w:val="22"/>
          <w:szCs w:val="22"/>
        </w:rPr>
        <w:t xml:space="preserve">lub and City in the Community, with ultimate </w:t>
      </w:r>
      <w:r w:rsidR="007E569F">
        <w:rPr>
          <w:rStyle w:val="normaltextrun"/>
          <w:rFonts w:ascii="Calibri" w:hAnsi="Calibri" w:cs="Calibri"/>
          <w:sz w:val="22"/>
          <w:szCs w:val="22"/>
        </w:rPr>
        <w:t xml:space="preserve">accountability </w:t>
      </w:r>
      <w:r w:rsidR="00817C1B">
        <w:rPr>
          <w:rStyle w:val="normaltextrun"/>
          <w:rFonts w:ascii="Calibri" w:hAnsi="Calibri" w:cs="Calibri"/>
          <w:sz w:val="22"/>
          <w:szCs w:val="22"/>
        </w:rPr>
        <w:t>sitting with</w:t>
      </w:r>
      <w:r>
        <w:rPr>
          <w:rStyle w:val="normaltextrun"/>
          <w:rFonts w:ascii="Calibri" w:hAnsi="Calibri" w:cs="Calibri"/>
          <w:sz w:val="22"/>
          <w:szCs w:val="22"/>
        </w:rPr>
        <w:t xml:space="preserve"> the</w:t>
      </w:r>
      <w:r w:rsidR="00817C1B">
        <w:rPr>
          <w:rStyle w:val="normaltextrun"/>
          <w:rFonts w:ascii="Calibri" w:hAnsi="Calibri" w:cs="Calibri"/>
          <w:sz w:val="22"/>
          <w:szCs w:val="22"/>
        </w:rPr>
        <w:t xml:space="preserve"> </w:t>
      </w:r>
      <w:r>
        <w:rPr>
          <w:rStyle w:val="normaltextrun"/>
          <w:rFonts w:ascii="Calibri" w:hAnsi="Calibri" w:cs="Calibri"/>
          <w:sz w:val="22"/>
          <w:szCs w:val="22"/>
        </w:rPr>
        <w:t>CFG</w:t>
      </w:r>
      <w:r w:rsidR="00817C1B">
        <w:rPr>
          <w:rStyle w:val="normaltextrun"/>
          <w:rFonts w:ascii="Calibri" w:hAnsi="Calibri" w:cs="Calibri"/>
          <w:sz w:val="22"/>
          <w:szCs w:val="22"/>
        </w:rPr>
        <w:t xml:space="preserve"> General Counsel</w:t>
      </w:r>
      <w:r>
        <w:rPr>
          <w:rStyle w:val="normaltextrun"/>
          <w:rFonts w:ascii="Calibri" w:hAnsi="Calibri" w:cs="Calibri"/>
          <w:sz w:val="22"/>
          <w:szCs w:val="22"/>
        </w:rPr>
        <w:t>- our named</w:t>
      </w:r>
      <w:r w:rsidR="00CC7FAC">
        <w:rPr>
          <w:rStyle w:val="normaltextrun"/>
          <w:rFonts w:ascii="Calibri" w:hAnsi="Calibri" w:cs="Calibri"/>
          <w:sz w:val="22"/>
          <w:szCs w:val="22"/>
        </w:rPr>
        <w:t xml:space="preserve"> Senior Safeguarding Lead</w:t>
      </w:r>
      <w:r w:rsidR="00817C1B">
        <w:rPr>
          <w:rStyle w:val="normaltextrun"/>
          <w:rFonts w:ascii="Calibri" w:hAnsi="Calibri" w:cs="Calibri"/>
          <w:sz w:val="22"/>
          <w:szCs w:val="22"/>
        </w:rPr>
        <w:t xml:space="preserve">. </w:t>
      </w:r>
    </w:p>
    <w:p w14:paraId="1BBC7DF6" w14:textId="02D5167F" w:rsidR="66E84C18" w:rsidRDefault="66E84C18" w:rsidP="008A4253">
      <w:pPr>
        <w:pStyle w:val="paragraph"/>
        <w:spacing w:before="0" w:beforeAutospacing="0" w:after="0" w:afterAutospacing="0"/>
        <w:jc w:val="both"/>
        <w:textAlignment w:val="baseline"/>
      </w:pPr>
    </w:p>
    <w:p w14:paraId="66EE28E6" w14:textId="67291375" w:rsidR="000E165C" w:rsidRDefault="000E165C" w:rsidP="001D66DB">
      <w:pPr>
        <w:pStyle w:val="paragraph"/>
        <w:numPr>
          <w:ilvl w:val="1"/>
          <w:numId w:val="39"/>
        </w:numPr>
        <w:spacing w:before="0" w:beforeAutospacing="0" w:after="0" w:afterAutospacing="0"/>
        <w:jc w:val="both"/>
        <w:textAlignment w:val="baseline"/>
        <w:rPr>
          <w:rStyle w:val="normaltextrun"/>
          <w:rFonts w:ascii="Calibri" w:hAnsi="Calibri" w:cs="Calibri"/>
          <w:sz w:val="22"/>
          <w:szCs w:val="22"/>
        </w:rPr>
      </w:pPr>
      <w:r w:rsidRPr="00EC28A0">
        <w:rPr>
          <w:rStyle w:val="normaltextrun"/>
          <w:rFonts w:ascii="Calibri" w:hAnsi="Calibri" w:cs="Calibri"/>
          <w:sz w:val="22"/>
          <w:szCs w:val="22"/>
        </w:rPr>
        <w:t>As a member of the C</w:t>
      </w:r>
      <w:r>
        <w:rPr>
          <w:rStyle w:val="normaltextrun"/>
          <w:rFonts w:ascii="Calibri" w:hAnsi="Calibri" w:cs="Calibri"/>
          <w:sz w:val="22"/>
          <w:szCs w:val="22"/>
        </w:rPr>
        <w:t>FG,</w:t>
      </w:r>
      <w:r w:rsidRPr="00EC28A0">
        <w:rPr>
          <w:rStyle w:val="normaltextrun"/>
          <w:rFonts w:ascii="Calibri" w:hAnsi="Calibri" w:cs="Calibri"/>
          <w:sz w:val="22"/>
          <w:szCs w:val="22"/>
        </w:rPr>
        <w:t xml:space="preserve"> </w:t>
      </w:r>
      <w:r w:rsidR="00BF75F1">
        <w:rPr>
          <w:rStyle w:val="normaltextrun"/>
          <w:rFonts w:ascii="Calibri" w:hAnsi="Calibri" w:cs="Calibri"/>
          <w:sz w:val="22"/>
          <w:szCs w:val="22"/>
        </w:rPr>
        <w:t>M</w:t>
      </w:r>
      <w:r w:rsidR="00B542F5">
        <w:rPr>
          <w:rStyle w:val="normaltextrun"/>
          <w:rFonts w:ascii="Calibri" w:hAnsi="Calibri" w:cs="Calibri"/>
          <w:sz w:val="22"/>
          <w:szCs w:val="22"/>
        </w:rPr>
        <w:t xml:space="preserve">anchester City’s </w:t>
      </w:r>
      <w:r w:rsidRPr="00EC28A0">
        <w:rPr>
          <w:rStyle w:val="normaltextrun"/>
          <w:rFonts w:ascii="Calibri" w:hAnsi="Calibri" w:cs="Calibri"/>
          <w:sz w:val="22"/>
          <w:szCs w:val="22"/>
        </w:rPr>
        <w:t>safeguarding operation</w:t>
      </w:r>
      <w:r>
        <w:rPr>
          <w:rStyle w:val="normaltextrun"/>
          <w:rFonts w:ascii="Calibri" w:hAnsi="Calibri" w:cs="Calibri"/>
          <w:sz w:val="22"/>
          <w:szCs w:val="22"/>
        </w:rPr>
        <w:t xml:space="preserve"> </w:t>
      </w:r>
      <w:r w:rsidRPr="00EC28A0">
        <w:rPr>
          <w:rStyle w:val="normaltextrun"/>
          <w:rFonts w:ascii="Calibri" w:hAnsi="Calibri" w:cs="Calibri"/>
          <w:sz w:val="22"/>
          <w:szCs w:val="22"/>
        </w:rPr>
        <w:t>is guided by the</w:t>
      </w:r>
      <w:r w:rsidR="0001796A">
        <w:rPr>
          <w:rStyle w:val="normaltextrun"/>
          <w:rFonts w:ascii="Calibri" w:hAnsi="Calibri" w:cs="Calibri"/>
          <w:sz w:val="22"/>
          <w:szCs w:val="22"/>
        </w:rPr>
        <w:t xml:space="preserve"> Group</w:t>
      </w:r>
      <w:r w:rsidRPr="00EC28A0">
        <w:rPr>
          <w:rStyle w:val="normaltextrun"/>
          <w:rFonts w:ascii="Calibri" w:hAnsi="Calibri" w:cs="Calibri"/>
          <w:sz w:val="22"/>
          <w:szCs w:val="22"/>
        </w:rPr>
        <w:t xml:space="preserve"> </w:t>
      </w:r>
      <w:r w:rsidR="0001796A">
        <w:rPr>
          <w:rStyle w:val="normaltextrun"/>
          <w:rFonts w:ascii="Calibri" w:hAnsi="Calibri" w:cs="Calibri"/>
          <w:sz w:val="22"/>
          <w:szCs w:val="22"/>
        </w:rPr>
        <w:t>S</w:t>
      </w:r>
      <w:r w:rsidRPr="00EC28A0">
        <w:rPr>
          <w:rStyle w:val="normaltextrun"/>
          <w:rFonts w:ascii="Calibri" w:hAnsi="Calibri" w:cs="Calibri"/>
          <w:sz w:val="22"/>
          <w:szCs w:val="22"/>
        </w:rPr>
        <w:t xml:space="preserve">afeguarding </w:t>
      </w:r>
      <w:r w:rsidR="00984FC9">
        <w:rPr>
          <w:rStyle w:val="normaltextrun"/>
          <w:rFonts w:ascii="Calibri" w:hAnsi="Calibri" w:cs="Calibri"/>
          <w:sz w:val="22"/>
          <w:szCs w:val="22"/>
        </w:rPr>
        <w:t>S</w:t>
      </w:r>
      <w:r w:rsidRPr="00EC28A0">
        <w:rPr>
          <w:rStyle w:val="normaltextrun"/>
          <w:rFonts w:ascii="Calibri" w:hAnsi="Calibri" w:cs="Calibri"/>
          <w:sz w:val="22"/>
          <w:szCs w:val="22"/>
        </w:rPr>
        <w:t>trategy</w:t>
      </w:r>
      <w:r w:rsidR="007C5D11">
        <w:rPr>
          <w:rStyle w:val="normaltextrun"/>
          <w:rFonts w:ascii="Calibri" w:hAnsi="Calibri" w:cs="Calibri"/>
          <w:sz w:val="22"/>
          <w:szCs w:val="22"/>
        </w:rPr>
        <w:t xml:space="preserve"> and Policy</w:t>
      </w:r>
      <w:r w:rsidRPr="00EC28A0">
        <w:rPr>
          <w:rStyle w:val="normaltextrun"/>
          <w:rFonts w:ascii="Calibri" w:hAnsi="Calibri" w:cs="Calibri"/>
          <w:sz w:val="22"/>
          <w:szCs w:val="22"/>
        </w:rPr>
        <w:t xml:space="preserve"> and implemented in accordance with local law and regulation. </w:t>
      </w:r>
    </w:p>
    <w:p w14:paraId="1D44C424" w14:textId="77777777" w:rsidR="0075695B" w:rsidRDefault="0075695B" w:rsidP="001D66DB">
      <w:pPr>
        <w:pStyle w:val="ListParagraph"/>
        <w:spacing w:after="0"/>
        <w:ind w:left="792"/>
        <w:jc w:val="both"/>
      </w:pPr>
    </w:p>
    <w:p w14:paraId="64CAEF30" w14:textId="162582D4" w:rsidR="0075695B" w:rsidRDefault="0075695B" w:rsidP="001D66DB">
      <w:pPr>
        <w:pStyle w:val="ListParagraph"/>
        <w:numPr>
          <w:ilvl w:val="1"/>
          <w:numId w:val="39"/>
        </w:numPr>
        <w:spacing w:after="0"/>
        <w:jc w:val="both"/>
      </w:pPr>
      <w:r>
        <w:t>The work of the M</w:t>
      </w:r>
      <w:r w:rsidR="00B542F5">
        <w:t xml:space="preserve">anchester City </w:t>
      </w:r>
      <w:r>
        <w:t xml:space="preserve">safeguarding team is supplemented by the support of </w:t>
      </w:r>
      <w:r w:rsidR="00B46C20">
        <w:t>several</w:t>
      </w:r>
      <w:r>
        <w:t xml:space="preserve"> strategically placed safeguarding officers with additional safeguarding responsibilities </w:t>
      </w:r>
      <w:r w:rsidRPr="00837309">
        <w:t>in addition to their primary role</w:t>
      </w:r>
      <w:r>
        <w:t xml:space="preserve">. </w:t>
      </w:r>
    </w:p>
    <w:p w14:paraId="41C85FAF" w14:textId="77777777" w:rsidR="00D82D9E" w:rsidRPr="00A84FF9" w:rsidRDefault="00D82D9E" w:rsidP="001D66DB">
      <w:pPr>
        <w:pStyle w:val="paragraph"/>
        <w:spacing w:before="0" w:beforeAutospacing="0" w:after="0" w:afterAutospacing="0"/>
        <w:ind w:left="792"/>
        <w:jc w:val="both"/>
        <w:textAlignment w:val="baseline"/>
        <w:rPr>
          <w:rFonts w:ascii="Calibri" w:hAnsi="Calibri" w:cs="Calibri"/>
          <w:sz w:val="22"/>
          <w:szCs w:val="22"/>
        </w:rPr>
      </w:pPr>
    </w:p>
    <w:p w14:paraId="26088FF0" w14:textId="2BF8014D" w:rsidR="001C4516" w:rsidRDefault="001C4516" w:rsidP="001D66DB">
      <w:pPr>
        <w:pStyle w:val="ListParagraph"/>
        <w:numPr>
          <w:ilvl w:val="1"/>
          <w:numId w:val="39"/>
        </w:numPr>
        <w:spacing w:after="0"/>
        <w:jc w:val="both"/>
      </w:pPr>
      <w:r>
        <w:t xml:space="preserve">The </w:t>
      </w:r>
      <w:r w:rsidR="00BF75F1">
        <w:t>M</w:t>
      </w:r>
      <w:r w:rsidR="0075695B">
        <w:t xml:space="preserve">anchester City </w:t>
      </w:r>
      <w:r w:rsidR="00BA16A0">
        <w:t xml:space="preserve">safeguarding operation </w:t>
      </w:r>
      <w:r w:rsidR="0075695B">
        <w:t>is</w:t>
      </w:r>
      <w:r w:rsidR="00BA16A0">
        <w:t xml:space="preserve"> supported by the </w:t>
      </w:r>
      <w:r w:rsidR="00357713">
        <w:t xml:space="preserve">Group </w:t>
      </w:r>
      <w:r w:rsidR="00BA16A0">
        <w:t>Head of</w:t>
      </w:r>
      <w:r w:rsidR="00357713">
        <w:t xml:space="preserve"> </w:t>
      </w:r>
      <w:r w:rsidR="00BA16A0">
        <w:t xml:space="preserve">Safeguarding </w:t>
      </w:r>
      <w:r w:rsidR="00FB3EBD">
        <w:t xml:space="preserve">and the </w:t>
      </w:r>
      <w:r w:rsidR="00357713">
        <w:t>G</w:t>
      </w:r>
      <w:r w:rsidR="00FB3EBD">
        <w:t xml:space="preserve">roup’s </w:t>
      </w:r>
      <w:r w:rsidR="00357713">
        <w:t>S</w:t>
      </w:r>
      <w:r w:rsidR="00FB3EBD">
        <w:t xml:space="preserve">afeguarding </w:t>
      </w:r>
      <w:r w:rsidR="00357713">
        <w:t>S</w:t>
      </w:r>
      <w:r w:rsidR="00FB3EBD">
        <w:t xml:space="preserve">upport </w:t>
      </w:r>
      <w:r w:rsidR="00357713">
        <w:t>O</w:t>
      </w:r>
      <w:r w:rsidR="00FB3EBD">
        <w:t>fficer</w:t>
      </w:r>
      <w:r w:rsidR="0075695B">
        <w:t>,</w:t>
      </w:r>
      <w:r w:rsidR="00FB3EBD">
        <w:t xml:space="preserve"> contacted </w:t>
      </w:r>
      <w:r w:rsidR="0006334B">
        <w:t>via</w:t>
      </w:r>
      <w:r w:rsidR="00FB3EBD">
        <w:t xml:space="preserve"> </w:t>
      </w:r>
      <w:hyperlink r:id="rId14" w:history="1">
        <w:r w:rsidR="00FB3EBD" w:rsidRPr="008750B2">
          <w:rPr>
            <w:rStyle w:val="Hyperlink"/>
          </w:rPr>
          <w:t>safeatcity@cityfootball.com</w:t>
        </w:r>
      </w:hyperlink>
      <w:r w:rsidR="007C5D11">
        <w:t>.</w:t>
      </w:r>
    </w:p>
    <w:p w14:paraId="3A3A3652" w14:textId="77777777" w:rsidR="00D82D9E" w:rsidRDefault="00D82D9E" w:rsidP="00D6432F">
      <w:pPr>
        <w:spacing w:after="0"/>
        <w:jc w:val="both"/>
      </w:pPr>
    </w:p>
    <w:p w14:paraId="436D4430" w14:textId="77777777" w:rsidR="00A84FF9" w:rsidRDefault="00A84FF9" w:rsidP="001D66DB">
      <w:pPr>
        <w:pStyle w:val="ListParagraph"/>
        <w:spacing w:after="0"/>
        <w:ind w:left="1728"/>
        <w:jc w:val="both"/>
      </w:pPr>
    </w:p>
    <w:p w14:paraId="7307A7FA" w14:textId="7CE46309" w:rsidR="007D5B43" w:rsidRDefault="007D5B43" w:rsidP="001D66DB">
      <w:pPr>
        <w:pStyle w:val="ListParagraph"/>
        <w:numPr>
          <w:ilvl w:val="1"/>
          <w:numId w:val="39"/>
        </w:numPr>
        <w:spacing w:after="0"/>
        <w:jc w:val="both"/>
      </w:pPr>
      <w:r w:rsidRPr="007D5B43">
        <w:t xml:space="preserve">The Senior Safeguarding </w:t>
      </w:r>
      <w:r w:rsidR="002A2EC1">
        <w:t xml:space="preserve">Lead </w:t>
      </w:r>
      <w:r w:rsidRPr="007D5B43">
        <w:t>a</w:t>
      </w:r>
      <w:r w:rsidR="00723CF4">
        <w:t xml:space="preserve">t </w:t>
      </w:r>
      <w:r w:rsidR="00BF75F1">
        <w:t>M</w:t>
      </w:r>
      <w:r w:rsidR="0075695B">
        <w:t xml:space="preserve">anchester City </w:t>
      </w:r>
      <w:r w:rsidRPr="007D5B43">
        <w:t>is accountable for ensuring the effectiveness of this policy and our compliance with it.</w:t>
      </w:r>
    </w:p>
    <w:p w14:paraId="19372901" w14:textId="77777777" w:rsidR="00D82D9E" w:rsidRPr="007D5B43" w:rsidRDefault="00D82D9E" w:rsidP="00D6432F">
      <w:pPr>
        <w:pStyle w:val="ListParagraph"/>
        <w:spacing w:after="0"/>
        <w:ind w:left="792"/>
        <w:jc w:val="both"/>
      </w:pPr>
    </w:p>
    <w:p w14:paraId="07C41956" w14:textId="381F14EF" w:rsidR="007D5B43" w:rsidRDefault="007D5B43" w:rsidP="005A53BB">
      <w:pPr>
        <w:pStyle w:val="ListParagraph"/>
        <w:numPr>
          <w:ilvl w:val="1"/>
          <w:numId w:val="39"/>
        </w:numPr>
        <w:spacing w:after="0"/>
        <w:jc w:val="both"/>
      </w:pPr>
      <w:r w:rsidRPr="007D5B43">
        <w:t xml:space="preserve">The </w:t>
      </w:r>
      <w:r w:rsidR="007C5D11">
        <w:t xml:space="preserve">duties </w:t>
      </w:r>
      <w:r w:rsidR="00C47265">
        <w:t xml:space="preserve">and responsibilities </w:t>
      </w:r>
      <w:r w:rsidR="007C5D11">
        <w:t xml:space="preserve">of the </w:t>
      </w:r>
      <w:r>
        <w:t>Senior</w:t>
      </w:r>
      <w:r w:rsidR="00E748AF">
        <w:t xml:space="preserve"> </w:t>
      </w:r>
      <w:r>
        <w:t>Safeguarding</w:t>
      </w:r>
      <w:r w:rsidR="0071405A">
        <w:t xml:space="preserve"> </w:t>
      </w:r>
      <w:r w:rsidR="00E748AF">
        <w:t>Lead</w:t>
      </w:r>
      <w:r w:rsidR="005A53BB">
        <w:t>, CFG Group Head of Safeguarding</w:t>
      </w:r>
      <w:r w:rsidR="00E748AF">
        <w:t xml:space="preserve"> </w:t>
      </w:r>
      <w:r w:rsidR="005F1410">
        <w:t>and</w:t>
      </w:r>
      <w:r w:rsidR="0071405A">
        <w:t xml:space="preserve"> </w:t>
      </w:r>
      <w:r w:rsidR="00E748AF">
        <w:t>t</w:t>
      </w:r>
      <w:r w:rsidR="0071405A">
        <w:t xml:space="preserve">he </w:t>
      </w:r>
      <w:r w:rsidR="003E2DB7">
        <w:t xml:space="preserve">MCFC </w:t>
      </w:r>
      <w:r w:rsidR="0071405A">
        <w:t>Safeguarding Manager</w:t>
      </w:r>
      <w:r>
        <w:t xml:space="preserve"> </w:t>
      </w:r>
      <w:r w:rsidR="007C5D11">
        <w:t>are</w:t>
      </w:r>
      <w:r w:rsidR="00C47265">
        <w:t xml:space="preserve"> detailed below.</w:t>
      </w:r>
      <w:r w:rsidR="0075695B">
        <w:t xml:space="preserve">: </w:t>
      </w:r>
    </w:p>
    <w:p w14:paraId="42FFD877" w14:textId="77777777" w:rsidR="00A84FF9" w:rsidRDefault="00A84FF9" w:rsidP="008A4253">
      <w:pPr>
        <w:pStyle w:val="ListParagraph"/>
        <w:spacing w:after="0"/>
        <w:ind w:left="792"/>
        <w:jc w:val="both"/>
      </w:pPr>
    </w:p>
    <w:p w14:paraId="5154FF7D" w14:textId="247CB2F2" w:rsidR="00774F49" w:rsidRDefault="007D5B43">
      <w:pPr>
        <w:pStyle w:val="ListParagraph"/>
        <w:numPr>
          <w:ilvl w:val="2"/>
          <w:numId w:val="21"/>
        </w:numPr>
        <w:spacing w:after="0"/>
        <w:ind w:right="11"/>
        <w:jc w:val="both"/>
      </w:pPr>
      <w:r>
        <w:t>The</w:t>
      </w:r>
      <w:r w:rsidR="007C3F51">
        <w:t xml:space="preserve"> Club</w:t>
      </w:r>
      <w:r>
        <w:t xml:space="preserve"> </w:t>
      </w:r>
      <w:r w:rsidR="00C936BC">
        <w:t>S</w:t>
      </w:r>
      <w:r>
        <w:t xml:space="preserve">afeguarding </w:t>
      </w:r>
      <w:r w:rsidR="00C936BC">
        <w:t>P</w:t>
      </w:r>
      <w:r>
        <w:t xml:space="preserve">olicy </w:t>
      </w:r>
      <w:proofErr w:type="gramStart"/>
      <w:r>
        <w:t>is</w:t>
      </w:r>
      <w:r w:rsidR="00774F49">
        <w:t>:</w:t>
      </w:r>
      <w:proofErr w:type="gramEnd"/>
      <w:r w:rsidR="00774F49">
        <w:t xml:space="preserve"> approved by Club leadership;</w:t>
      </w:r>
      <w:r>
        <w:t xml:space="preserve"> in place and reviewed</w:t>
      </w:r>
      <w:r w:rsidR="00165C84">
        <w:t xml:space="preserve"> annually</w:t>
      </w:r>
      <w:r w:rsidR="00774F49">
        <w:t>;</w:t>
      </w:r>
      <w:r>
        <w:t xml:space="preserve"> </w:t>
      </w:r>
      <w:r w:rsidR="00774F49">
        <w:t xml:space="preserve">published and made </w:t>
      </w:r>
      <w:r>
        <w:t>available to the public</w:t>
      </w:r>
      <w:r w:rsidR="00774F49">
        <w:t>;</w:t>
      </w:r>
      <w:r>
        <w:t xml:space="preserve"> and </w:t>
      </w:r>
      <w:r w:rsidR="00774F49">
        <w:t>is prepared in accordance</w:t>
      </w:r>
      <w:r>
        <w:t xml:space="preserve"> with </w:t>
      </w:r>
      <w:r w:rsidR="00774F49">
        <w:t xml:space="preserve">all </w:t>
      </w:r>
      <w:r>
        <w:t>statutory</w:t>
      </w:r>
      <w:r w:rsidR="009A3B0A">
        <w:t xml:space="preserve"> and regulatory</w:t>
      </w:r>
      <w:r w:rsidR="001528D6">
        <w:t xml:space="preserve"> requirements</w:t>
      </w:r>
      <w:r w:rsidR="00F54A36">
        <w:t xml:space="preserve">. </w:t>
      </w:r>
    </w:p>
    <w:p w14:paraId="67BEF5C7" w14:textId="0570BED1" w:rsidR="00F54A36" w:rsidRDefault="00F54A36">
      <w:pPr>
        <w:pStyle w:val="ListParagraph"/>
        <w:numPr>
          <w:ilvl w:val="2"/>
          <w:numId w:val="21"/>
        </w:numPr>
        <w:spacing w:after="0"/>
        <w:ind w:right="11"/>
        <w:jc w:val="both"/>
      </w:pPr>
      <w:r>
        <w:t>All members of the workforce receive a safeguarding induction and are provided with a copy of this policy and the Safeguarding Code of Conduct</w:t>
      </w:r>
      <w:r w:rsidR="005A53BB">
        <w:t>.</w:t>
      </w:r>
    </w:p>
    <w:p w14:paraId="44869623" w14:textId="53390179" w:rsidR="007D5B43" w:rsidRDefault="007D5B43">
      <w:pPr>
        <w:pStyle w:val="ListParagraph"/>
        <w:numPr>
          <w:ilvl w:val="2"/>
          <w:numId w:val="21"/>
        </w:numPr>
        <w:spacing w:after="0"/>
        <w:ind w:right="11"/>
        <w:jc w:val="both"/>
      </w:pPr>
      <w:r>
        <w:t xml:space="preserve">A senior member of staff is designated to take the lead responsibility for </w:t>
      </w:r>
      <w:r w:rsidR="00774F49">
        <w:t xml:space="preserve">the implementation of the </w:t>
      </w:r>
      <w:r>
        <w:t>safeguarding</w:t>
      </w:r>
      <w:r w:rsidR="00774F49">
        <w:t xml:space="preserve"> strategy</w:t>
      </w:r>
      <w:r w:rsidR="00295AE3">
        <w:t>.</w:t>
      </w:r>
      <w:r w:rsidR="00EC4E3C">
        <w:t xml:space="preserve"> </w:t>
      </w:r>
    </w:p>
    <w:p w14:paraId="377BC031" w14:textId="6AD10BAC" w:rsidR="007C5D11" w:rsidRDefault="007D5B43">
      <w:pPr>
        <w:pStyle w:val="ListParagraph"/>
        <w:numPr>
          <w:ilvl w:val="2"/>
          <w:numId w:val="21"/>
        </w:numPr>
        <w:spacing w:after="0"/>
        <w:ind w:right="11"/>
        <w:jc w:val="both"/>
      </w:pPr>
      <w:r>
        <w:t xml:space="preserve">All </w:t>
      </w:r>
      <w:r w:rsidR="00BF75F1">
        <w:t>members of the workforce</w:t>
      </w:r>
      <w:r>
        <w:t xml:space="preserve"> undertake appropriate safeguarding training relevant to their role</w:t>
      </w:r>
      <w:r w:rsidR="00295AE3">
        <w:t>.</w:t>
      </w:r>
    </w:p>
    <w:p w14:paraId="374F38FF" w14:textId="70B9C4C9" w:rsidR="007D5B43" w:rsidRDefault="007D5B43">
      <w:pPr>
        <w:pStyle w:val="ListParagraph"/>
        <w:numPr>
          <w:ilvl w:val="2"/>
          <w:numId w:val="21"/>
        </w:numPr>
        <w:spacing w:after="0"/>
        <w:ind w:right="11"/>
        <w:jc w:val="both"/>
      </w:pPr>
      <w:r>
        <w:t xml:space="preserve">Procedures are in place for dealing with allegations against members of </w:t>
      </w:r>
      <w:r w:rsidR="00BF75F1">
        <w:t>the workforce</w:t>
      </w:r>
      <w:r>
        <w:t xml:space="preserve"> who work with children in line with statutory guidanc</w:t>
      </w:r>
      <w:r w:rsidR="0075695B">
        <w:t>e</w:t>
      </w:r>
      <w:r w:rsidR="00295AE3">
        <w:t>.</w:t>
      </w:r>
    </w:p>
    <w:p w14:paraId="754A62C7" w14:textId="21BF443D" w:rsidR="007D5B43" w:rsidRDefault="007D5B43">
      <w:pPr>
        <w:pStyle w:val="ListParagraph"/>
        <w:numPr>
          <w:ilvl w:val="2"/>
          <w:numId w:val="21"/>
        </w:numPr>
        <w:spacing w:after="0"/>
        <w:ind w:right="11"/>
        <w:jc w:val="both"/>
      </w:pPr>
      <w:r>
        <w:t>Safer recruitment practices are</w:t>
      </w:r>
      <w:r w:rsidR="007C5D11">
        <w:t xml:space="preserve"> developed and implemented </w:t>
      </w:r>
      <w:r w:rsidR="00B46C20">
        <w:t>to</w:t>
      </w:r>
      <w:r>
        <w:t xml:space="preserve"> prevent individuals who may pose a risk to children from having access to children within</w:t>
      </w:r>
      <w:r w:rsidR="007C5D11">
        <w:t>, or through,</w:t>
      </w:r>
      <w:r>
        <w:t xml:space="preserve"> the organisation</w:t>
      </w:r>
      <w:r w:rsidR="00295AE3">
        <w:t>.</w:t>
      </w:r>
    </w:p>
    <w:p w14:paraId="321C56BE" w14:textId="41A99D52" w:rsidR="003848EE" w:rsidRDefault="007D5B43">
      <w:pPr>
        <w:pStyle w:val="ListParagraph"/>
        <w:numPr>
          <w:ilvl w:val="2"/>
          <w:numId w:val="21"/>
        </w:numPr>
        <w:spacing w:after="0"/>
        <w:ind w:right="11"/>
        <w:jc w:val="both"/>
      </w:pPr>
      <w:r>
        <w:lastRenderedPageBreak/>
        <w:t>Policies and procedures concerning</w:t>
      </w:r>
      <w:r w:rsidR="007C5D11">
        <w:t xml:space="preserve"> the</w:t>
      </w:r>
      <w:r>
        <w:t xml:space="preserve"> referral</w:t>
      </w:r>
      <w:r w:rsidR="007C5D11">
        <w:t xml:space="preserve"> </w:t>
      </w:r>
      <w:r>
        <w:t xml:space="preserve">of cases of suspected abuse and neglect are followed by </w:t>
      </w:r>
      <w:r w:rsidR="00343E82">
        <w:t>the workforce</w:t>
      </w:r>
      <w:r w:rsidR="00295AE3">
        <w:t>.</w:t>
      </w:r>
    </w:p>
    <w:p w14:paraId="050BF539" w14:textId="23051F5E" w:rsidR="007D5B43" w:rsidRDefault="007D5B43">
      <w:pPr>
        <w:pStyle w:val="ListParagraph"/>
        <w:numPr>
          <w:ilvl w:val="2"/>
          <w:numId w:val="21"/>
        </w:numPr>
        <w:spacing w:after="0"/>
        <w:ind w:right="11"/>
        <w:jc w:val="both"/>
      </w:pPr>
      <w:r>
        <w:t xml:space="preserve">All </w:t>
      </w:r>
      <w:r w:rsidR="00BF75F1">
        <w:t>members of the workforce</w:t>
      </w:r>
      <w:r>
        <w:t xml:space="preserve"> </w:t>
      </w:r>
      <w:r w:rsidR="00B46C20">
        <w:t>can</w:t>
      </w:r>
      <w:r>
        <w:t xml:space="preserve"> raise concerns about poor or unsafe</w:t>
      </w:r>
      <w:r w:rsidR="0052515F">
        <w:t xml:space="preserve"> or uncomfortable</w:t>
      </w:r>
      <w:r w:rsidR="00B93A2E">
        <w:t xml:space="preserve"> </w:t>
      </w:r>
      <w:r>
        <w:t>practice</w:t>
      </w:r>
      <w:r w:rsidR="0011533D">
        <w:t xml:space="preserve"> by others</w:t>
      </w:r>
      <w:r>
        <w:t xml:space="preserve"> and such concerns are addressed sensitively in accordance with agreed internal procedures</w:t>
      </w:r>
      <w:r w:rsidR="00295AE3">
        <w:t>.</w:t>
      </w:r>
    </w:p>
    <w:p w14:paraId="36CB337F" w14:textId="65C24DBB" w:rsidR="007D5B43" w:rsidRDefault="007D5B43">
      <w:pPr>
        <w:pStyle w:val="ListParagraph"/>
        <w:numPr>
          <w:ilvl w:val="2"/>
          <w:numId w:val="21"/>
        </w:numPr>
        <w:spacing w:after="0"/>
        <w:ind w:right="11"/>
        <w:jc w:val="both"/>
      </w:pPr>
      <w:r>
        <w:t xml:space="preserve">Liaison will take place with the Designated Officer for the Local Authority (commonly known as 'LADO') in the event of an allegation of abuse being made against a member of </w:t>
      </w:r>
      <w:r w:rsidR="00343E82">
        <w:t>the workforce</w:t>
      </w:r>
      <w:r>
        <w:t xml:space="preserve"> where their role involves working with children.</w:t>
      </w:r>
      <w:r w:rsidR="00C45130">
        <w:t xml:space="preserve"> If necessary, the appropriate referrals will be made in accordance with local protocols and timescales.</w:t>
      </w:r>
    </w:p>
    <w:p w14:paraId="6A2CECDA" w14:textId="1691250E" w:rsidR="00E634DB" w:rsidRDefault="00E634DB">
      <w:pPr>
        <w:pStyle w:val="ListParagraph"/>
        <w:numPr>
          <w:ilvl w:val="2"/>
          <w:numId w:val="21"/>
        </w:numPr>
        <w:spacing w:after="0"/>
        <w:ind w:right="11"/>
        <w:jc w:val="both"/>
      </w:pPr>
      <w:r>
        <w:t>Relevant referrals are made</w:t>
      </w:r>
      <w:r w:rsidR="00593BB6">
        <w:t xml:space="preserve"> within </w:t>
      </w:r>
      <w:r w:rsidR="0066747D">
        <w:t>timescales</w:t>
      </w:r>
      <w:r>
        <w:t xml:space="preserve"> to both the FA and Premier League in accordance with the regulations set out by each </w:t>
      </w:r>
      <w:r w:rsidR="00E14829">
        <w:t>organisation</w:t>
      </w:r>
      <w:r w:rsidR="00295AE3">
        <w:t>.</w:t>
      </w:r>
    </w:p>
    <w:p w14:paraId="54D956C9" w14:textId="59473DA3" w:rsidR="00E14829" w:rsidRDefault="00E14829">
      <w:pPr>
        <w:pStyle w:val="ListParagraph"/>
        <w:numPr>
          <w:ilvl w:val="2"/>
          <w:numId w:val="21"/>
        </w:numPr>
        <w:spacing w:after="0"/>
        <w:ind w:right="11"/>
        <w:jc w:val="both"/>
      </w:pPr>
      <w:r>
        <w:t xml:space="preserve">Where a concern relates to </w:t>
      </w:r>
      <w:r w:rsidR="00593BB6">
        <w:t>C</w:t>
      </w:r>
      <w:r w:rsidR="00EC4E3C">
        <w:t xml:space="preserve">ity in the Community, </w:t>
      </w:r>
      <w:r w:rsidR="00593BB6">
        <w:t xml:space="preserve">referrals </w:t>
      </w:r>
      <w:r w:rsidR="0066747D">
        <w:t>are made within timescale to both</w:t>
      </w:r>
      <w:r w:rsidR="0045608C">
        <w:t xml:space="preserve"> the</w:t>
      </w:r>
      <w:r w:rsidR="0066747D">
        <w:t xml:space="preserve"> Premier League Charitable Fund and </w:t>
      </w:r>
      <w:r w:rsidR="00EA3002">
        <w:t>th</w:t>
      </w:r>
      <w:r w:rsidR="0066747D">
        <w:t>e Charity Commission</w:t>
      </w:r>
      <w:r w:rsidR="00295AE3">
        <w:t>.</w:t>
      </w:r>
    </w:p>
    <w:p w14:paraId="1B6C1546" w14:textId="2E8DE556" w:rsidR="00951FB3" w:rsidRDefault="00951FB3">
      <w:pPr>
        <w:spacing w:after="0"/>
        <w:ind w:right="11"/>
        <w:jc w:val="both"/>
      </w:pPr>
    </w:p>
    <w:p w14:paraId="14A3CE51" w14:textId="7B53FA8A" w:rsidR="00951FB3" w:rsidRDefault="00951FB3">
      <w:pPr>
        <w:spacing w:after="0"/>
        <w:ind w:right="11"/>
        <w:jc w:val="both"/>
      </w:pPr>
    </w:p>
    <w:p w14:paraId="5FBF7BC3" w14:textId="4FFBDCF4" w:rsidR="00512EB4" w:rsidRDefault="00512EB4">
      <w:pPr>
        <w:spacing w:after="0"/>
        <w:ind w:right="11"/>
        <w:jc w:val="both"/>
      </w:pPr>
    </w:p>
    <w:p w14:paraId="0C5852D0" w14:textId="336DA4B2" w:rsidR="00512EB4" w:rsidRDefault="00512EB4">
      <w:pPr>
        <w:spacing w:after="0"/>
        <w:ind w:right="11"/>
        <w:jc w:val="both"/>
      </w:pPr>
    </w:p>
    <w:p w14:paraId="1053FDCF" w14:textId="013CAA12" w:rsidR="00512EB4" w:rsidRDefault="00512EB4">
      <w:pPr>
        <w:spacing w:after="0"/>
        <w:ind w:right="11"/>
        <w:jc w:val="both"/>
      </w:pPr>
    </w:p>
    <w:p w14:paraId="0F552D0A" w14:textId="51AD8A76" w:rsidR="00512EB4" w:rsidRDefault="00512EB4">
      <w:pPr>
        <w:spacing w:after="0"/>
        <w:ind w:right="11"/>
        <w:jc w:val="both"/>
      </w:pPr>
    </w:p>
    <w:p w14:paraId="09A5AE32" w14:textId="34185D60" w:rsidR="00512EB4" w:rsidRDefault="00512EB4">
      <w:pPr>
        <w:spacing w:after="0"/>
        <w:ind w:right="11"/>
        <w:jc w:val="both"/>
      </w:pPr>
    </w:p>
    <w:p w14:paraId="25C301F8" w14:textId="452F559E" w:rsidR="00512EB4" w:rsidRDefault="00512EB4">
      <w:pPr>
        <w:spacing w:after="0"/>
        <w:ind w:right="11"/>
        <w:jc w:val="both"/>
      </w:pPr>
    </w:p>
    <w:p w14:paraId="43F47606" w14:textId="1460A60A" w:rsidR="00512EB4" w:rsidRDefault="00512EB4">
      <w:pPr>
        <w:spacing w:after="0"/>
        <w:ind w:right="11"/>
        <w:jc w:val="both"/>
      </w:pPr>
    </w:p>
    <w:p w14:paraId="5ACE89A6" w14:textId="4083921A" w:rsidR="00512EB4" w:rsidRDefault="00512EB4">
      <w:pPr>
        <w:spacing w:after="0"/>
        <w:ind w:right="11"/>
        <w:jc w:val="both"/>
      </w:pPr>
    </w:p>
    <w:p w14:paraId="1288BF66" w14:textId="23235844" w:rsidR="00512EB4" w:rsidRDefault="00512EB4">
      <w:pPr>
        <w:spacing w:after="0"/>
        <w:ind w:right="11"/>
        <w:jc w:val="both"/>
      </w:pPr>
    </w:p>
    <w:p w14:paraId="1DFDE2A0" w14:textId="2FEBD743" w:rsidR="00512EB4" w:rsidRDefault="00512EB4">
      <w:pPr>
        <w:spacing w:after="0"/>
        <w:ind w:right="11"/>
        <w:jc w:val="both"/>
      </w:pPr>
    </w:p>
    <w:p w14:paraId="05ADF598" w14:textId="7DB369EF" w:rsidR="00512EB4" w:rsidRDefault="00512EB4">
      <w:pPr>
        <w:spacing w:after="0"/>
        <w:ind w:right="11"/>
        <w:jc w:val="both"/>
      </w:pPr>
    </w:p>
    <w:p w14:paraId="66F3EBFC" w14:textId="36B10D9F" w:rsidR="00512EB4" w:rsidRDefault="00512EB4">
      <w:pPr>
        <w:spacing w:after="0"/>
        <w:ind w:right="11"/>
        <w:jc w:val="both"/>
      </w:pPr>
    </w:p>
    <w:p w14:paraId="416455E4" w14:textId="413FF075" w:rsidR="00512EB4" w:rsidRDefault="00512EB4">
      <w:pPr>
        <w:spacing w:after="0"/>
        <w:ind w:right="11"/>
        <w:jc w:val="both"/>
      </w:pPr>
    </w:p>
    <w:p w14:paraId="4CF8902B" w14:textId="76BFAF63" w:rsidR="00512EB4" w:rsidRDefault="00512EB4">
      <w:pPr>
        <w:spacing w:after="0"/>
        <w:ind w:right="11"/>
        <w:jc w:val="both"/>
      </w:pPr>
    </w:p>
    <w:p w14:paraId="32B86D24" w14:textId="683FC170" w:rsidR="00512EB4" w:rsidRDefault="00512EB4">
      <w:pPr>
        <w:spacing w:after="0"/>
        <w:ind w:right="11"/>
        <w:jc w:val="both"/>
      </w:pPr>
    </w:p>
    <w:p w14:paraId="70ECCAD7" w14:textId="472E7C30" w:rsidR="00512EB4" w:rsidRDefault="00512EB4">
      <w:pPr>
        <w:spacing w:after="0"/>
        <w:ind w:right="11"/>
        <w:jc w:val="both"/>
      </w:pPr>
    </w:p>
    <w:p w14:paraId="5D5F0E6F" w14:textId="22B99FBA" w:rsidR="00512EB4" w:rsidRDefault="00512EB4">
      <w:pPr>
        <w:spacing w:after="0"/>
        <w:ind w:right="11"/>
        <w:jc w:val="both"/>
      </w:pPr>
    </w:p>
    <w:p w14:paraId="46316F86" w14:textId="7190300F" w:rsidR="00512EB4" w:rsidRDefault="00512EB4">
      <w:pPr>
        <w:spacing w:after="0"/>
        <w:ind w:right="11"/>
        <w:jc w:val="both"/>
      </w:pPr>
    </w:p>
    <w:p w14:paraId="43909B1F" w14:textId="1D9BCEDA" w:rsidR="00512EB4" w:rsidRDefault="00512EB4">
      <w:pPr>
        <w:spacing w:after="0"/>
        <w:ind w:right="11"/>
        <w:jc w:val="both"/>
      </w:pPr>
    </w:p>
    <w:p w14:paraId="7D5B4BD2" w14:textId="3278B432" w:rsidR="00512EB4" w:rsidRDefault="00512EB4">
      <w:pPr>
        <w:spacing w:after="0"/>
        <w:ind w:right="11"/>
        <w:jc w:val="both"/>
      </w:pPr>
    </w:p>
    <w:p w14:paraId="5BA5B436" w14:textId="7EFF517B" w:rsidR="00512EB4" w:rsidRDefault="00512EB4">
      <w:pPr>
        <w:spacing w:after="0"/>
        <w:ind w:right="11"/>
        <w:jc w:val="both"/>
      </w:pPr>
    </w:p>
    <w:p w14:paraId="23E5E208" w14:textId="451D1A9B" w:rsidR="00512EB4" w:rsidRDefault="00512EB4">
      <w:pPr>
        <w:spacing w:after="0"/>
        <w:ind w:right="11"/>
        <w:jc w:val="both"/>
      </w:pPr>
    </w:p>
    <w:p w14:paraId="08929403" w14:textId="7A44F98C" w:rsidR="00512EB4" w:rsidRDefault="00512EB4">
      <w:pPr>
        <w:spacing w:after="0"/>
        <w:ind w:right="11"/>
        <w:jc w:val="both"/>
      </w:pPr>
    </w:p>
    <w:p w14:paraId="4326747C" w14:textId="354F8001" w:rsidR="00512EB4" w:rsidRDefault="00512EB4">
      <w:pPr>
        <w:spacing w:after="0"/>
        <w:ind w:right="11"/>
        <w:jc w:val="both"/>
      </w:pPr>
    </w:p>
    <w:p w14:paraId="45EE80BA" w14:textId="69CD3BA8" w:rsidR="00512EB4" w:rsidRDefault="00512EB4">
      <w:pPr>
        <w:spacing w:after="0"/>
        <w:ind w:right="11"/>
        <w:jc w:val="both"/>
      </w:pPr>
    </w:p>
    <w:p w14:paraId="01767EF1" w14:textId="39F08E09" w:rsidR="00512EB4" w:rsidRDefault="00512EB4">
      <w:pPr>
        <w:spacing w:after="0"/>
        <w:ind w:right="11"/>
        <w:jc w:val="both"/>
      </w:pPr>
    </w:p>
    <w:p w14:paraId="5C85C8BC" w14:textId="1372B4F5" w:rsidR="00512EB4" w:rsidRDefault="00512EB4">
      <w:pPr>
        <w:spacing w:after="0"/>
        <w:ind w:right="11"/>
        <w:jc w:val="both"/>
      </w:pPr>
    </w:p>
    <w:p w14:paraId="78B4056B" w14:textId="1E61ED8F" w:rsidR="00447F37" w:rsidRDefault="00447F37">
      <w:pPr>
        <w:spacing w:after="0"/>
        <w:jc w:val="both"/>
      </w:pPr>
    </w:p>
    <w:p w14:paraId="2DE33C4D" w14:textId="77777777" w:rsidR="00E670FB" w:rsidRDefault="00E670FB">
      <w:pPr>
        <w:spacing w:after="0"/>
        <w:jc w:val="both"/>
      </w:pPr>
    </w:p>
    <w:p w14:paraId="755B4BEC" w14:textId="55596406" w:rsidR="00D82D9E" w:rsidRPr="00647C85" w:rsidRDefault="00461D90" w:rsidP="001D66DB">
      <w:pPr>
        <w:pStyle w:val="Heading2"/>
        <w:numPr>
          <w:ilvl w:val="0"/>
          <w:numId w:val="39"/>
        </w:numPr>
        <w:jc w:val="both"/>
        <w:rPr>
          <w:rFonts w:asciiTheme="minorHAnsi" w:hAnsiTheme="minorHAnsi" w:cstheme="minorHAnsi"/>
          <w:color w:val="00B0F0"/>
          <w:sz w:val="28"/>
          <w:szCs w:val="28"/>
        </w:rPr>
      </w:pPr>
      <w:bookmarkStart w:id="5" w:name="_Toc35611323"/>
      <w:r w:rsidRPr="00647C85">
        <w:rPr>
          <w:rFonts w:asciiTheme="minorHAnsi" w:hAnsiTheme="minorHAnsi" w:cstheme="minorHAnsi"/>
          <w:color w:val="00B0F0"/>
          <w:sz w:val="28"/>
          <w:szCs w:val="28"/>
        </w:rPr>
        <w:lastRenderedPageBreak/>
        <w:t>TRAINING AND INDUCTION</w:t>
      </w:r>
      <w:bookmarkEnd w:id="5"/>
    </w:p>
    <w:p w14:paraId="567B9862" w14:textId="77777777" w:rsidR="00D82D9E" w:rsidRPr="00461D90" w:rsidRDefault="00D82D9E" w:rsidP="00D6432F">
      <w:pPr>
        <w:pStyle w:val="ListParagraph"/>
        <w:spacing w:after="0"/>
        <w:ind w:left="792" w:right="11"/>
        <w:jc w:val="both"/>
      </w:pPr>
    </w:p>
    <w:p w14:paraId="1F63FE4B" w14:textId="55C7E93E" w:rsidR="00747A0A" w:rsidRDefault="00D268C4" w:rsidP="00ED5E41">
      <w:pPr>
        <w:pStyle w:val="ListParagraph"/>
        <w:numPr>
          <w:ilvl w:val="1"/>
          <w:numId w:val="39"/>
        </w:numPr>
        <w:spacing w:after="0"/>
        <w:ind w:right="11" w:hanging="650"/>
        <w:jc w:val="both"/>
      </w:pPr>
      <w:r>
        <w:t>Individuals joining the workforce</w:t>
      </w:r>
      <w:r w:rsidR="00BF5F32">
        <w:t xml:space="preserve"> at</w:t>
      </w:r>
      <w:r w:rsidR="00747A0A" w:rsidRPr="00461D90">
        <w:t xml:space="preserve"> </w:t>
      </w:r>
      <w:r w:rsidR="00747A0A">
        <w:t xml:space="preserve">Manchester City are </w:t>
      </w:r>
      <w:r w:rsidR="00747A0A" w:rsidRPr="00461D90">
        <w:t>informed of the safeguarding arrangements in place</w:t>
      </w:r>
      <w:r w:rsidR="00B35B46">
        <w:t xml:space="preserve">, </w:t>
      </w:r>
      <w:r w:rsidR="00747A0A">
        <w:t>are</w:t>
      </w:r>
      <w:r w:rsidR="00747A0A" w:rsidRPr="00461D90">
        <w:t xml:space="preserve"> given a</w:t>
      </w:r>
      <w:r w:rsidR="00747A0A">
        <w:t>ccess to a</w:t>
      </w:r>
      <w:r w:rsidR="00747A0A" w:rsidRPr="00461D90">
        <w:t xml:space="preserve"> copy of </w:t>
      </w:r>
      <w:r w:rsidR="00747A0A" w:rsidRPr="004F3EB3">
        <w:rPr>
          <w:iCs/>
        </w:rPr>
        <w:t xml:space="preserve">Manchester City’s </w:t>
      </w:r>
      <w:r w:rsidR="00747A0A">
        <w:t>S</w:t>
      </w:r>
      <w:r w:rsidR="00747A0A" w:rsidRPr="00461D90">
        <w:t xml:space="preserve">afeguarding </w:t>
      </w:r>
      <w:r w:rsidR="00747A0A">
        <w:t>P</w:t>
      </w:r>
      <w:r w:rsidR="00747A0A" w:rsidRPr="00461D90">
        <w:t>olicy</w:t>
      </w:r>
      <w:r w:rsidR="00747A0A">
        <w:t>, presented</w:t>
      </w:r>
      <w:r w:rsidR="00747A0A" w:rsidRPr="004F3EB3">
        <w:rPr>
          <w:iCs/>
        </w:rPr>
        <w:t xml:space="preserve"> with </w:t>
      </w:r>
      <w:r w:rsidR="00C43281">
        <w:rPr>
          <w:iCs/>
        </w:rPr>
        <w:t xml:space="preserve">the </w:t>
      </w:r>
      <w:r w:rsidR="00747A0A" w:rsidRPr="004F3EB3">
        <w:rPr>
          <w:iCs/>
        </w:rPr>
        <w:t>Safeguarding Code of Conduct</w:t>
      </w:r>
      <w:r w:rsidR="00747A0A">
        <w:rPr>
          <w:rStyle w:val="FootnoteReference"/>
          <w:iCs/>
        </w:rPr>
        <w:footnoteReference w:id="5"/>
      </w:r>
      <w:r w:rsidR="00747A0A" w:rsidRPr="004471A4">
        <w:t xml:space="preserve"> </w:t>
      </w:r>
      <w:r w:rsidR="00747A0A" w:rsidRPr="00461D90">
        <w:t xml:space="preserve">and </w:t>
      </w:r>
      <w:r w:rsidR="00747A0A">
        <w:t>given information on the safeguarding team and procedures for reporting concerns</w:t>
      </w:r>
      <w:r w:rsidR="00747A0A" w:rsidRPr="00461D90">
        <w:t xml:space="preserve">. All </w:t>
      </w:r>
      <w:r w:rsidR="00747A0A">
        <w:t>members of the workforce</w:t>
      </w:r>
      <w:r w:rsidR="00747A0A" w:rsidRPr="00461D90">
        <w:t xml:space="preserve"> are expected to read</w:t>
      </w:r>
      <w:r w:rsidR="00F63292">
        <w:t xml:space="preserve"> and apply</w:t>
      </w:r>
      <w:r w:rsidR="00747A0A" w:rsidRPr="00461D90">
        <w:t xml:space="preserve"> these key documents</w:t>
      </w:r>
      <w:r w:rsidR="00BF5F32">
        <w:t>.</w:t>
      </w:r>
    </w:p>
    <w:p w14:paraId="755F21BD" w14:textId="3AB7271B" w:rsidR="00747A0A" w:rsidRDefault="00747A0A" w:rsidP="008A4253">
      <w:pPr>
        <w:pStyle w:val="ListParagraph"/>
        <w:spacing w:after="0"/>
        <w:ind w:left="792" w:right="11"/>
        <w:jc w:val="both"/>
      </w:pPr>
      <w:r>
        <w:t xml:space="preserve"> </w:t>
      </w:r>
    </w:p>
    <w:p w14:paraId="7150A88C" w14:textId="09FEF28D" w:rsidR="00461D90" w:rsidRDefault="007A7849" w:rsidP="00BF3B56">
      <w:pPr>
        <w:pStyle w:val="ListParagraph"/>
        <w:numPr>
          <w:ilvl w:val="1"/>
          <w:numId w:val="39"/>
        </w:numPr>
        <w:spacing w:after="0"/>
        <w:ind w:right="11" w:hanging="650"/>
        <w:jc w:val="both"/>
      </w:pPr>
      <w:r>
        <w:t>All</w:t>
      </w:r>
      <w:r w:rsidR="00461D90" w:rsidRPr="00461D90">
        <w:t xml:space="preserve"> new member</w:t>
      </w:r>
      <w:r w:rsidR="00116F73">
        <w:t>s</w:t>
      </w:r>
      <w:r w:rsidR="00461D90" w:rsidRPr="00461D90">
        <w:t xml:space="preserve"> of </w:t>
      </w:r>
      <w:r w:rsidR="00D82050">
        <w:t>the workforce</w:t>
      </w:r>
      <w:r w:rsidR="00461D90" w:rsidRPr="00461D90">
        <w:t xml:space="preserve"> will receive safeguarding training during their induction period. </w:t>
      </w:r>
      <w:r w:rsidR="003E2DBA">
        <w:t xml:space="preserve">This training will vary dependent on the role and interaction with children, young </w:t>
      </w:r>
      <w:r w:rsidR="00B46C20">
        <w:t>people,</w:t>
      </w:r>
      <w:r w:rsidR="003E2DBA">
        <w:t xml:space="preserve"> and </w:t>
      </w:r>
      <w:r w:rsidR="00D65870">
        <w:t>A</w:t>
      </w:r>
      <w:r w:rsidR="003E2DBA">
        <w:t xml:space="preserve">dults at </w:t>
      </w:r>
      <w:r w:rsidR="00D65870">
        <w:t>R</w:t>
      </w:r>
      <w:r w:rsidR="003E2DBA">
        <w:t xml:space="preserve">isk. Those engaged in </w:t>
      </w:r>
      <w:r w:rsidR="00271293">
        <w:t xml:space="preserve">Regulated </w:t>
      </w:r>
      <w:r w:rsidR="003E0C5B">
        <w:t>A</w:t>
      </w:r>
      <w:r w:rsidR="00271293">
        <w:t>ctivity</w:t>
      </w:r>
      <w:r w:rsidR="00F72492">
        <w:t>-type</w:t>
      </w:r>
      <w:r w:rsidR="002D5C12">
        <w:rPr>
          <w:rStyle w:val="FootnoteReference"/>
        </w:rPr>
        <w:footnoteReference w:id="6"/>
      </w:r>
      <w:r w:rsidR="003E0C5B">
        <w:t xml:space="preserve"> </w:t>
      </w:r>
      <w:r w:rsidR="00591A53">
        <w:t xml:space="preserve">roles </w:t>
      </w:r>
      <w:r w:rsidR="003E2DBA">
        <w:t>will also be expected to undertake the F</w:t>
      </w:r>
      <w:r w:rsidR="00767109">
        <w:t xml:space="preserve">A </w:t>
      </w:r>
      <w:r w:rsidR="00EA605B">
        <w:t>Safeguarding Children Workshop</w:t>
      </w:r>
      <w:r w:rsidR="003E2DBA">
        <w:t xml:space="preserve"> and renew </w:t>
      </w:r>
      <w:proofErr w:type="gramStart"/>
      <w:r w:rsidR="003E2DBA">
        <w:t>this every three years</w:t>
      </w:r>
      <w:proofErr w:type="gramEnd"/>
      <w:r w:rsidR="00F63292">
        <w:t xml:space="preserve"> as required </w:t>
      </w:r>
      <w:r w:rsidR="003E0D05">
        <w:t>under</w:t>
      </w:r>
      <w:r w:rsidR="00F63292">
        <w:t xml:space="preserve"> football regulations</w:t>
      </w:r>
      <w:r w:rsidR="003E2DBA">
        <w:t xml:space="preserve">. </w:t>
      </w:r>
    </w:p>
    <w:p w14:paraId="1B3DA0A0" w14:textId="77777777" w:rsidR="00D82D9E" w:rsidRPr="00461D90" w:rsidRDefault="00D82D9E">
      <w:pPr>
        <w:spacing w:after="0"/>
        <w:ind w:right="11"/>
        <w:jc w:val="both"/>
      </w:pPr>
    </w:p>
    <w:p w14:paraId="6E5B1502" w14:textId="1C4104E2" w:rsidR="00175AB3" w:rsidRDefault="00A13E3E">
      <w:pPr>
        <w:pStyle w:val="ListParagraph"/>
        <w:numPr>
          <w:ilvl w:val="1"/>
          <w:numId w:val="39"/>
        </w:numPr>
        <w:spacing w:after="0"/>
        <w:ind w:right="11" w:hanging="650"/>
        <w:jc w:val="both"/>
      </w:pPr>
      <w:r>
        <w:t>The Safeguarding Code of Conduct</w:t>
      </w:r>
      <w:r w:rsidR="00461D90" w:rsidRPr="00DC6813">
        <w:t xml:space="preserve"> </w:t>
      </w:r>
      <w:r w:rsidR="006E03AC">
        <w:t>is</w:t>
      </w:r>
      <w:r w:rsidR="00461D90" w:rsidRPr="00DC6813">
        <w:t xml:space="preserve"> </w:t>
      </w:r>
      <w:r w:rsidR="00F63292">
        <w:t>issued</w:t>
      </w:r>
      <w:r w:rsidR="00F63292" w:rsidRPr="00DC6813">
        <w:t xml:space="preserve"> </w:t>
      </w:r>
      <w:r w:rsidR="00461D90" w:rsidRPr="00DC6813">
        <w:t xml:space="preserve">to </w:t>
      </w:r>
      <w:r w:rsidR="00F63292">
        <w:t xml:space="preserve">all </w:t>
      </w:r>
      <w:r w:rsidR="00714382">
        <w:t>members of the workforce</w:t>
      </w:r>
      <w:r w:rsidR="00461D90" w:rsidRPr="00DC6813">
        <w:t xml:space="preserve"> during</w:t>
      </w:r>
      <w:r w:rsidR="003A3439">
        <w:t xml:space="preserve"> their</w:t>
      </w:r>
      <w:r w:rsidR="00461D90" w:rsidRPr="00DC6813">
        <w:t xml:space="preserve"> induction. These are </w:t>
      </w:r>
      <w:r w:rsidR="00DC6813">
        <w:t xml:space="preserve">basic </w:t>
      </w:r>
      <w:r w:rsidR="00F63292">
        <w:t xml:space="preserve">behavioural </w:t>
      </w:r>
      <w:r w:rsidR="00DC6813">
        <w:t>requirements</w:t>
      </w:r>
      <w:r w:rsidR="00461D90" w:rsidRPr="00DC6813">
        <w:t xml:space="preserve"> </w:t>
      </w:r>
      <w:r w:rsidR="00E6077B">
        <w:t>of all those involved in the delivery of M</w:t>
      </w:r>
      <w:r w:rsidR="00C2367A">
        <w:t xml:space="preserve">anchester City </w:t>
      </w:r>
      <w:r w:rsidR="00E6077B">
        <w:t>activity</w:t>
      </w:r>
      <w:r w:rsidR="00F63292">
        <w:t xml:space="preserve"> where this </w:t>
      </w:r>
      <w:r w:rsidR="003E0D05">
        <w:t>results in contact with children or Adults at Risk</w:t>
      </w:r>
      <w:r w:rsidR="00461D90" w:rsidRPr="00DC6813">
        <w:t xml:space="preserve">. All </w:t>
      </w:r>
      <w:r w:rsidR="00012143">
        <w:t>members of the workforce</w:t>
      </w:r>
      <w:r w:rsidR="00461D90" w:rsidRPr="00DC6813">
        <w:t xml:space="preserve"> are expected to carry out their work in accordance</w:t>
      </w:r>
      <w:r w:rsidR="003E0D05">
        <w:t xml:space="preserve"> with this Code</w:t>
      </w:r>
      <w:r w:rsidR="00C2367A">
        <w:t>. F</w:t>
      </w:r>
      <w:r w:rsidR="00461D90" w:rsidRPr="00DC6813">
        <w:t xml:space="preserve">ailure to do so </w:t>
      </w:r>
      <w:r w:rsidR="003E0D05">
        <w:t>may</w:t>
      </w:r>
      <w:r w:rsidR="003E0D05" w:rsidRPr="00DC6813">
        <w:t xml:space="preserve"> </w:t>
      </w:r>
      <w:r w:rsidR="00461D90" w:rsidRPr="00DC6813">
        <w:t>lead to disciplinary action.</w:t>
      </w:r>
    </w:p>
    <w:p w14:paraId="4F52EA53" w14:textId="77777777" w:rsidR="00D82D9E" w:rsidRDefault="00D82D9E">
      <w:pPr>
        <w:spacing w:after="0"/>
        <w:ind w:right="11"/>
        <w:jc w:val="both"/>
      </w:pPr>
    </w:p>
    <w:p w14:paraId="50931542" w14:textId="44429BC4" w:rsidR="008C0B27" w:rsidRDefault="008C0B27">
      <w:pPr>
        <w:pStyle w:val="ListParagraph"/>
        <w:numPr>
          <w:ilvl w:val="1"/>
          <w:numId w:val="39"/>
        </w:numPr>
        <w:spacing w:after="0"/>
        <w:ind w:right="11" w:hanging="650"/>
        <w:jc w:val="both"/>
      </w:pPr>
      <w:r>
        <w:t xml:space="preserve">Safeguarding personnel will receive training across </w:t>
      </w:r>
      <w:r w:rsidR="00CB032D">
        <w:t>wider</w:t>
      </w:r>
      <w:r>
        <w:t xml:space="preserve"> areas of the safeguarding landscape, </w:t>
      </w:r>
      <w:r w:rsidR="00B46C20">
        <w:t>including</w:t>
      </w:r>
      <w:r>
        <w:t xml:space="preserve"> good practice, e-safety, disability, neglect, domestic </w:t>
      </w:r>
      <w:r w:rsidR="001A5042">
        <w:t>abuse</w:t>
      </w:r>
      <w:r>
        <w:t xml:space="preserve">, gang culture, substance misuse, exploitation, </w:t>
      </w:r>
      <w:r w:rsidR="00B46C20">
        <w:t>radicalisation,</w:t>
      </w:r>
      <w:r>
        <w:t xml:space="preserve"> and </w:t>
      </w:r>
      <w:r w:rsidR="00D70873">
        <w:t>human</w:t>
      </w:r>
      <w:r>
        <w:t xml:space="preserve"> trafficking. In turn the safeguarding</w:t>
      </w:r>
      <w:r w:rsidR="002C5ECC">
        <w:t xml:space="preserve"> team </w:t>
      </w:r>
      <w:r>
        <w:t>will offer support</w:t>
      </w:r>
      <w:r w:rsidR="00116F73">
        <w:t xml:space="preserve">, </w:t>
      </w:r>
      <w:r w:rsidR="00993771">
        <w:t>guidance,</w:t>
      </w:r>
      <w:r>
        <w:t xml:space="preserve"> and training to </w:t>
      </w:r>
      <w:r w:rsidR="005474B7">
        <w:t>members of the workforce</w:t>
      </w:r>
      <w:r>
        <w:t xml:space="preserve"> who may be faced with issues and concerns through their day-to-day work with children or other vulnerable people.</w:t>
      </w:r>
    </w:p>
    <w:p w14:paraId="58DDD076" w14:textId="42B88C27" w:rsidR="008C0B27" w:rsidRDefault="008C0B27">
      <w:pPr>
        <w:spacing w:after="0"/>
        <w:ind w:left="25" w:right="11"/>
        <w:jc w:val="both"/>
      </w:pPr>
    </w:p>
    <w:p w14:paraId="3CE58577" w14:textId="0FFAF01E" w:rsidR="00447F37" w:rsidRDefault="00447F37">
      <w:pPr>
        <w:spacing w:after="0"/>
        <w:ind w:left="25" w:right="11"/>
        <w:jc w:val="both"/>
      </w:pPr>
    </w:p>
    <w:p w14:paraId="28DA660C" w14:textId="5D89A835" w:rsidR="00512EB4" w:rsidRDefault="00512EB4">
      <w:pPr>
        <w:spacing w:after="0"/>
        <w:ind w:left="25" w:right="11"/>
        <w:jc w:val="both"/>
      </w:pPr>
    </w:p>
    <w:p w14:paraId="0506EEE5" w14:textId="76078168" w:rsidR="00512EB4" w:rsidRDefault="00512EB4">
      <w:pPr>
        <w:spacing w:after="0"/>
        <w:ind w:left="25" w:right="11"/>
        <w:jc w:val="both"/>
      </w:pPr>
    </w:p>
    <w:p w14:paraId="18FC7828" w14:textId="0ACB327F" w:rsidR="00512EB4" w:rsidRDefault="00512EB4">
      <w:pPr>
        <w:spacing w:after="0"/>
        <w:ind w:left="25" w:right="11"/>
        <w:jc w:val="both"/>
      </w:pPr>
    </w:p>
    <w:p w14:paraId="305CD8F3" w14:textId="74FBBF8F" w:rsidR="00512EB4" w:rsidRDefault="00512EB4">
      <w:pPr>
        <w:spacing w:after="0"/>
        <w:ind w:left="25" w:right="11"/>
        <w:jc w:val="both"/>
      </w:pPr>
    </w:p>
    <w:p w14:paraId="78F0D69E" w14:textId="4A666D66" w:rsidR="00512EB4" w:rsidRDefault="00512EB4">
      <w:pPr>
        <w:spacing w:after="0"/>
        <w:ind w:left="25" w:right="11"/>
        <w:jc w:val="both"/>
      </w:pPr>
    </w:p>
    <w:p w14:paraId="567FC196" w14:textId="7E328808" w:rsidR="00512EB4" w:rsidRDefault="00512EB4">
      <w:pPr>
        <w:spacing w:after="0"/>
        <w:ind w:left="25" w:right="11"/>
        <w:jc w:val="both"/>
      </w:pPr>
    </w:p>
    <w:p w14:paraId="1A7A59D1" w14:textId="79E925D7" w:rsidR="00647C85" w:rsidRDefault="00647C85">
      <w:pPr>
        <w:spacing w:after="0"/>
        <w:ind w:left="25" w:right="11"/>
        <w:jc w:val="both"/>
      </w:pPr>
    </w:p>
    <w:p w14:paraId="005DA8A3" w14:textId="241B2EB0" w:rsidR="00D819D8" w:rsidRDefault="00D819D8">
      <w:pPr>
        <w:spacing w:after="0"/>
        <w:ind w:left="25" w:right="11"/>
        <w:jc w:val="both"/>
      </w:pPr>
    </w:p>
    <w:p w14:paraId="41DAD5A1" w14:textId="559276BB" w:rsidR="00D819D8" w:rsidRDefault="00D819D8">
      <w:pPr>
        <w:spacing w:after="0"/>
        <w:ind w:left="25" w:right="11"/>
        <w:jc w:val="both"/>
      </w:pPr>
    </w:p>
    <w:p w14:paraId="103928A8" w14:textId="1AF92E29" w:rsidR="00D819D8" w:rsidRDefault="00D819D8" w:rsidP="0024467B">
      <w:pPr>
        <w:spacing w:after="0"/>
        <w:ind w:right="11"/>
        <w:jc w:val="both"/>
      </w:pPr>
    </w:p>
    <w:p w14:paraId="646C9017" w14:textId="77777777" w:rsidR="0024467B" w:rsidRDefault="0024467B">
      <w:pPr>
        <w:spacing w:after="0"/>
        <w:ind w:left="25" w:right="11"/>
        <w:jc w:val="both"/>
      </w:pPr>
    </w:p>
    <w:p w14:paraId="68526313" w14:textId="77777777" w:rsidR="0024467B" w:rsidRDefault="0024467B">
      <w:pPr>
        <w:rPr>
          <w:rFonts w:eastAsiaTheme="majorEastAsia" w:cstheme="minorHAnsi"/>
          <w:color w:val="00B0F0"/>
          <w:sz w:val="28"/>
          <w:szCs w:val="28"/>
        </w:rPr>
      </w:pPr>
      <w:bookmarkStart w:id="6" w:name="_Toc35611324"/>
      <w:r>
        <w:rPr>
          <w:rFonts w:cstheme="minorHAnsi"/>
          <w:color w:val="00B0F0"/>
          <w:sz w:val="28"/>
          <w:szCs w:val="28"/>
        </w:rPr>
        <w:br w:type="page"/>
      </w:r>
    </w:p>
    <w:p w14:paraId="7CFD34BE" w14:textId="732B89CD" w:rsidR="00FE0A30" w:rsidRPr="00647C85" w:rsidRDefault="00FE0A30" w:rsidP="0046527E">
      <w:pPr>
        <w:pStyle w:val="Heading2"/>
        <w:numPr>
          <w:ilvl w:val="0"/>
          <w:numId w:val="39"/>
        </w:numPr>
        <w:jc w:val="both"/>
        <w:rPr>
          <w:rFonts w:asciiTheme="minorHAnsi" w:hAnsiTheme="minorHAnsi" w:cstheme="minorHAnsi"/>
        </w:rPr>
      </w:pPr>
      <w:r w:rsidRPr="00647C85">
        <w:rPr>
          <w:rFonts w:asciiTheme="minorHAnsi" w:hAnsiTheme="minorHAnsi" w:cstheme="minorHAnsi"/>
          <w:color w:val="00B0F0"/>
          <w:sz w:val="28"/>
          <w:szCs w:val="28"/>
        </w:rPr>
        <w:lastRenderedPageBreak/>
        <w:t xml:space="preserve">PROCEDURES FOR </w:t>
      </w:r>
      <w:bookmarkEnd w:id="6"/>
      <w:r w:rsidR="008265A9" w:rsidRPr="00647C85">
        <w:rPr>
          <w:rFonts w:asciiTheme="minorHAnsi" w:hAnsiTheme="minorHAnsi" w:cstheme="minorHAnsi"/>
          <w:color w:val="00B0F0"/>
          <w:sz w:val="28"/>
          <w:szCs w:val="28"/>
        </w:rPr>
        <w:t>RESPONDING TO CONCERNS</w:t>
      </w:r>
    </w:p>
    <w:p w14:paraId="262882A2" w14:textId="77777777" w:rsidR="00420B5B" w:rsidRDefault="00420B5B" w:rsidP="00D6432F">
      <w:pPr>
        <w:pStyle w:val="ListParagraph"/>
        <w:spacing w:after="0"/>
        <w:ind w:left="792" w:right="11"/>
        <w:jc w:val="both"/>
      </w:pPr>
    </w:p>
    <w:p w14:paraId="0F0CCD5F" w14:textId="471BD4E5" w:rsidR="00966631" w:rsidRDefault="00BF75F1" w:rsidP="008A4253">
      <w:pPr>
        <w:pStyle w:val="ListParagraph"/>
        <w:numPr>
          <w:ilvl w:val="1"/>
          <w:numId w:val="39"/>
        </w:numPr>
        <w:spacing w:after="0"/>
        <w:ind w:right="11" w:hanging="508"/>
        <w:jc w:val="both"/>
      </w:pPr>
      <w:r>
        <w:t>M</w:t>
      </w:r>
      <w:r w:rsidR="00B6222F">
        <w:t xml:space="preserve">anchester City </w:t>
      </w:r>
      <w:r w:rsidR="00FE0A30" w:rsidRPr="00FE0A30">
        <w:t>adheres to safeguarding procedures that have been agreed with</w:t>
      </w:r>
      <w:r w:rsidR="0035738C">
        <w:t xml:space="preserve"> Manchester City Council</w:t>
      </w:r>
      <w:r w:rsidR="00CC4C98">
        <w:t>’s</w:t>
      </w:r>
      <w:r w:rsidR="0035738C">
        <w:t xml:space="preserve"> </w:t>
      </w:r>
      <w:r w:rsidR="00C81AD8">
        <w:t>Safeguarding Partnership</w:t>
      </w:r>
      <w:r w:rsidR="00FE0A30" w:rsidRPr="00FE0A30">
        <w:t xml:space="preserve">. </w:t>
      </w:r>
      <w:r w:rsidR="00A8492F">
        <w:t>M</w:t>
      </w:r>
      <w:r w:rsidR="00B6222F">
        <w:t xml:space="preserve">anchester City </w:t>
      </w:r>
      <w:r w:rsidR="00B71B4D">
        <w:t xml:space="preserve">also </w:t>
      </w:r>
      <w:r w:rsidR="00A8492F">
        <w:t xml:space="preserve">applies </w:t>
      </w:r>
      <w:r w:rsidR="00190D88">
        <w:t>the</w:t>
      </w:r>
      <w:r w:rsidR="00721C7B">
        <w:t xml:space="preserve"> regulatory</w:t>
      </w:r>
      <w:r w:rsidR="00062FDE">
        <w:t xml:space="preserve"> safeguarding</w:t>
      </w:r>
      <w:r w:rsidR="00721C7B">
        <w:t xml:space="preserve"> requirements of the F</w:t>
      </w:r>
      <w:r w:rsidR="009051EF">
        <w:t>ootball Association and the Premier League</w:t>
      </w:r>
      <w:r w:rsidR="00995A32">
        <w:t xml:space="preserve"> in relation to the reporting of relevant allegations, </w:t>
      </w:r>
      <w:r w:rsidR="00B46C20">
        <w:t>complaints,</w:t>
      </w:r>
      <w:r w:rsidR="00995A32">
        <w:t xml:space="preserve"> and incidents.</w:t>
      </w:r>
    </w:p>
    <w:p w14:paraId="427390D6" w14:textId="77777777" w:rsidR="00420B5B" w:rsidRDefault="00420B5B" w:rsidP="00BF3B56">
      <w:pPr>
        <w:pStyle w:val="ListParagraph"/>
        <w:spacing w:after="0"/>
        <w:ind w:left="792" w:right="11"/>
        <w:jc w:val="both"/>
      </w:pPr>
    </w:p>
    <w:p w14:paraId="7D3D639C" w14:textId="4394537D" w:rsidR="00FE0A30" w:rsidRDefault="00FE0A30">
      <w:pPr>
        <w:pStyle w:val="ListParagraph"/>
        <w:numPr>
          <w:ilvl w:val="1"/>
          <w:numId w:val="39"/>
        </w:numPr>
        <w:spacing w:after="0"/>
        <w:ind w:right="11" w:hanging="508"/>
        <w:jc w:val="both"/>
      </w:pPr>
      <w:r w:rsidRPr="00FE0A30">
        <w:t>Every</w:t>
      </w:r>
      <w:r w:rsidR="006C07E0">
        <w:t>one</w:t>
      </w:r>
      <w:r w:rsidRPr="00FE0A30">
        <w:t xml:space="preserve"> at</w:t>
      </w:r>
      <w:r w:rsidR="008E6E78">
        <w:t xml:space="preserve"> </w:t>
      </w:r>
      <w:r w:rsidR="00BF75F1">
        <w:t>M</w:t>
      </w:r>
      <w:r w:rsidR="00B6222F">
        <w:t xml:space="preserve">anchester City </w:t>
      </w:r>
      <w:r w:rsidR="00B71B4D">
        <w:t>is</w:t>
      </w:r>
      <w:r w:rsidRPr="00FE0A30">
        <w:t xml:space="preserve"> advised to maintain an attitude of ‘it could happen here’ where safeguarding</w:t>
      </w:r>
      <w:r w:rsidR="007371AD">
        <w:t xml:space="preserve"> risk</w:t>
      </w:r>
      <w:r w:rsidRPr="00FE0A30">
        <w:t xml:space="preserve"> is concerned. When concerned about the welfare of a child or adult, </w:t>
      </w:r>
      <w:r w:rsidR="00426075">
        <w:t>members of the workforce</w:t>
      </w:r>
      <w:r w:rsidRPr="00FE0A30">
        <w:t xml:space="preserve"> should always act in the</w:t>
      </w:r>
      <w:r w:rsidR="00AE5260">
        <w:t xml:space="preserve"> best</w:t>
      </w:r>
      <w:r w:rsidRPr="00FE0A30">
        <w:t xml:space="preserve"> interests of the child or adult</w:t>
      </w:r>
      <w:r w:rsidR="00A34D4E">
        <w:t xml:space="preserve"> at risk</w:t>
      </w:r>
      <w:r w:rsidRPr="00FE0A30">
        <w:t xml:space="preserve"> and have a responsibility to </w:t>
      </w:r>
      <w:proofErr w:type="gramStart"/>
      <w:r w:rsidRPr="00FE0A30">
        <w:t>take action</w:t>
      </w:r>
      <w:proofErr w:type="gramEnd"/>
      <w:r w:rsidRPr="00FE0A30">
        <w:t xml:space="preserve"> as outlined in this policy</w:t>
      </w:r>
      <w:r w:rsidR="00D233D7">
        <w:t xml:space="preserve"> </w:t>
      </w:r>
      <w:r w:rsidR="00790290">
        <w:t>(</w:t>
      </w:r>
      <w:r w:rsidR="00132F8D">
        <w:t xml:space="preserve">see </w:t>
      </w:r>
      <w:r w:rsidR="00D233D7" w:rsidRPr="00E5298F">
        <w:t>Appendix 1</w:t>
      </w:r>
      <w:r w:rsidR="001F1324">
        <w:t xml:space="preserve"> -</w:t>
      </w:r>
      <w:r w:rsidR="00132F8D">
        <w:t xml:space="preserve"> </w:t>
      </w:r>
      <w:r w:rsidR="00AD363F">
        <w:t>responding to concerns flowchart</w:t>
      </w:r>
      <w:r w:rsidR="00790290">
        <w:t>)</w:t>
      </w:r>
      <w:r w:rsidRPr="00E5298F">
        <w:t>.</w:t>
      </w:r>
    </w:p>
    <w:p w14:paraId="11F86519" w14:textId="77777777" w:rsidR="00420B5B" w:rsidRDefault="00420B5B">
      <w:pPr>
        <w:spacing w:after="0"/>
        <w:ind w:right="11"/>
        <w:jc w:val="both"/>
      </w:pPr>
    </w:p>
    <w:p w14:paraId="1DE084EA" w14:textId="05D6DD76" w:rsidR="00B85D2E" w:rsidRDefault="00183073">
      <w:pPr>
        <w:pStyle w:val="ListParagraph"/>
        <w:numPr>
          <w:ilvl w:val="1"/>
          <w:numId w:val="39"/>
        </w:numPr>
        <w:spacing w:after="0"/>
        <w:ind w:right="11" w:hanging="508"/>
        <w:jc w:val="both"/>
      </w:pPr>
      <w:r>
        <w:t>Everyone</w:t>
      </w:r>
      <w:r w:rsidR="00B85D2E" w:rsidRPr="00FE0A30">
        <w:t xml:space="preserve"> </w:t>
      </w:r>
      <w:r w:rsidR="00B85D2E">
        <w:t>ha</w:t>
      </w:r>
      <w:r>
        <w:t>s</w:t>
      </w:r>
      <w:r w:rsidR="00B85D2E">
        <w:t xml:space="preserve"> a duty </w:t>
      </w:r>
      <w:r w:rsidR="00B85D2E" w:rsidRPr="00FE0A30">
        <w:t>to report any concerns they h</w:t>
      </w:r>
      <w:r w:rsidR="00B85D2E">
        <w:t>ave that relate to children or Adults at Risk</w:t>
      </w:r>
      <w:r w:rsidR="00CF5C54">
        <w:t>,</w:t>
      </w:r>
      <w:r w:rsidR="00B71B4D">
        <w:t xml:space="preserve"> or the behaviour of an adult towards them</w:t>
      </w:r>
      <w:r w:rsidR="00B85D2E">
        <w:t>. These must be reported at the earliest opportunity regardless of how</w:t>
      </w:r>
      <w:r w:rsidR="00B85D2E" w:rsidRPr="00FE0A30">
        <w:t xml:space="preserve"> </w:t>
      </w:r>
      <w:r w:rsidR="00B85D2E">
        <w:t xml:space="preserve">serious or </w:t>
      </w:r>
      <w:r w:rsidR="00B85D2E" w:rsidRPr="00FE0A30">
        <w:t>insignificant</w:t>
      </w:r>
      <w:r w:rsidR="00B85D2E">
        <w:t xml:space="preserve"> they may seem, and include incidents, allegations or concerns relating to:</w:t>
      </w:r>
    </w:p>
    <w:p w14:paraId="69942255" w14:textId="77777777" w:rsidR="007A4A26" w:rsidRDefault="007A4A26">
      <w:pPr>
        <w:pStyle w:val="ListParagraph"/>
        <w:spacing w:after="0"/>
        <w:ind w:left="792" w:right="11"/>
        <w:jc w:val="both"/>
      </w:pPr>
    </w:p>
    <w:p w14:paraId="4957BC74" w14:textId="05650B80" w:rsidR="00B85D2E" w:rsidRDefault="00C47265">
      <w:pPr>
        <w:pStyle w:val="ListParagraph"/>
        <w:numPr>
          <w:ilvl w:val="2"/>
          <w:numId w:val="23"/>
        </w:numPr>
        <w:spacing w:after="0"/>
        <w:ind w:right="11" w:firstLine="52"/>
        <w:jc w:val="both"/>
      </w:pPr>
      <w:r>
        <w:t>p</w:t>
      </w:r>
      <w:r w:rsidR="00B85D2E">
        <w:t xml:space="preserve">hysical or emotional abuse, </w:t>
      </w:r>
      <w:r w:rsidR="00B46C20">
        <w:t>harm,</w:t>
      </w:r>
      <w:r w:rsidR="00B85D2E">
        <w:t xml:space="preserve"> or risk of </w:t>
      </w:r>
      <w:proofErr w:type="gramStart"/>
      <w:r w:rsidR="00B85D2E">
        <w:t>harm</w:t>
      </w:r>
      <w:r>
        <w:t>;</w:t>
      </w:r>
      <w:proofErr w:type="gramEnd"/>
    </w:p>
    <w:p w14:paraId="45E597DD" w14:textId="1076E639" w:rsidR="00B85D2E" w:rsidRDefault="00C47265">
      <w:pPr>
        <w:pStyle w:val="ListParagraph"/>
        <w:numPr>
          <w:ilvl w:val="2"/>
          <w:numId w:val="23"/>
        </w:numPr>
        <w:spacing w:after="0"/>
        <w:ind w:right="11" w:firstLine="52"/>
        <w:jc w:val="both"/>
      </w:pPr>
      <w:r>
        <w:t>n</w:t>
      </w:r>
      <w:r w:rsidR="00B85D2E">
        <w:t xml:space="preserve">eglect and failure to provide basic care or </w:t>
      </w:r>
      <w:proofErr w:type="gramStart"/>
      <w:r w:rsidR="00B85D2E">
        <w:t>protection</w:t>
      </w:r>
      <w:r>
        <w:t>;</w:t>
      </w:r>
      <w:proofErr w:type="gramEnd"/>
      <w:r w:rsidR="00B85D2E">
        <w:t xml:space="preserve"> </w:t>
      </w:r>
    </w:p>
    <w:p w14:paraId="13FFDE71" w14:textId="3C6ADF71" w:rsidR="00B85D2E" w:rsidRDefault="00C47265">
      <w:pPr>
        <w:pStyle w:val="ListParagraph"/>
        <w:numPr>
          <w:ilvl w:val="2"/>
          <w:numId w:val="23"/>
        </w:numPr>
        <w:spacing w:after="0"/>
        <w:ind w:right="11" w:firstLine="52"/>
        <w:jc w:val="both"/>
      </w:pPr>
      <w:r>
        <w:t>s</w:t>
      </w:r>
      <w:r w:rsidR="00B85D2E">
        <w:t xml:space="preserve">exual abuse or </w:t>
      </w:r>
      <w:proofErr w:type="gramStart"/>
      <w:r w:rsidR="00B85D2E">
        <w:t>harassment</w:t>
      </w:r>
      <w:r>
        <w:t>;</w:t>
      </w:r>
      <w:proofErr w:type="gramEnd"/>
    </w:p>
    <w:p w14:paraId="5A0550C4" w14:textId="2CC28841" w:rsidR="00B85D2E" w:rsidRDefault="00C47265">
      <w:pPr>
        <w:pStyle w:val="ListParagraph"/>
        <w:numPr>
          <w:ilvl w:val="2"/>
          <w:numId w:val="23"/>
        </w:numPr>
        <w:spacing w:after="0"/>
        <w:ind w:right="11" w:firstLine="52"/>
        <w:jc w:val="both"/>
      </w:pPr>
      <w:r>
        <w:t>b</w:t>
      </w:r>
      <w:r w:rsidR="00B85D2E">
        <w:t xml:space="preserve">ullying or </w:t>
      </w:r>
      <w:proofErr w:type="gramStart"/>
      <w:r w:rsidR="00B85D2E">
        <w:t>harassment</w:t>
      </w:r>
      <w:r>
        <w:t>;</w:t>
      </w:r>
      <w:proofErr w:type="gramEnd"/>
    </w:p>
    <w:p w14:paraId="3DF1FAE2" w14:textId="0729CD65" w:rsidR="00A00B78" w:rsidRDefault="00A00B78">
      <w:pPr>
        <w:pStyle w:val="ListParagraph"/>
        <w:numPr>
          <w:ilvl w:val="2"/>
          <w:numId w:val="23"/>
        </w:numPr>
        <w:spacing w:after="0"/>
        <w:ind w:right="11" w:firstLine="52"/>
        <w:jc w:val="both"/>
      </w:pPr>
      <w:r>
        <w:t xml:space="preserve">grooming type </w:t>
      </w:r>
      <w:proofErr w:type="gramStart"/>
      <w:r>
        <w:t>behaviours;</w:t>
      </w:r>
      <w:proofErr w:type="gramEnd"/>
    </w:p>
    <w:p w14:paraId="18F8667E" w14:textId="30608B34" w:rsidR="00B85D2E" w:rsidRDefault="00C47265">
      <w:pPr>
        <w:pStyle w:val="ListParagraph"/>
        <w:numPr>
          <w:ilvl w:val="2"/>
          <w:numId w:val="23"/>
        </w:numPr>
        <w:spacing w:after="0"/>
        <w:ind w:right="11" w:firstLine="52"/>
        <w:jc w:val="both"/>
      </w:pPr>
      <w:r>
        <w:t>c</w:t>
      </w:r>
      <w:r w:rsidR="00B85D2E">
        <w:t>yber / online safety and welfare</w:t>
      </w:r>
      <w:r>
        <w:t>;</w:t>
      </w:r>
      <w:r w:rsidR="00A00B78">
        <w:t xml:space="preserve"> </w:t>
      </w:r>
      <w:r>
        <w:t>and</w:t>
      </w:r>
      <w:r w:rsidR="00B85D2E">
        <w:t xml:space="preserve"> </w:t>
      </w:r>
    </w:p>
    <w:p w14:paraId="6A7B9AC3" w14:textId="69B95383" w:rsidR="009D3331" w:rsidRDefault="00C47265">
      <w:pPr>
        <w:pStyle w:val="ListParagraph"/>
        <w:numPr>
          <w:ilvl w:val="2"/>
          <w:numId w:val="23"/>
        </w:numPr>
        <w:spacing w:after="0"/>
        <w:ind w:right="11" w:firstLine="52"/>
        <w:jc w:val="both"/>
      </w:pPr>
      <w:r>
        <w:t>l</w:t>
      </w:r>
      <w:r w:rsidR="00B85D2E">
        <w:t>ow level concerns or poor practice</w:t>
      </w:r>
      <w:r>
        <w:t>.</w:t>
      </w:r>
    </w:p>
    <w:p w14:paraId="0F2A889C" w14:textId="77777777" w:rsidR="00420B5B" w:rsidRDefault="00420B5B">
      <w:pPr>
        <w:pStyle w:val="ListParagraph"/>
        <w:spacing w:after="0"/>
        <w:ind w:left="792" w:right="11"/>
        <w:jc w:val="both"/>
      </w:pPr>
    </w:p>
    <w:p w14:paraId="20C3C24A" w14:textId="21AAC7EE" w:rsidR="00B85D2E" w:rsidRDefault="00B85D2E">
      <w:pPr>
        <w:pStyle w:val="ListParagraph"/>
        <w:numPr>
          <w:ilvl w:val="1"/>
          <w:numId w:val="39"/>
        </w:numPr>
        <w:spacing w:after="0"/>
        <w:ind w:right="11" w:hanging="508"/>
        <w:jc w:val="both"/>
      </w:pPr>
      <w:r>
        <w:t>Reports must be made to the safeguarding team using a safeguarding referral form (</w:t>
      </w:r>
      <w:r w:rsidR="007A4A26">
        <w:t xml:space="preserve">presented </w:t>
      </w:r>
      <w:r w:rsidR="00B46C20">
        <w:t>as Appendix</w:t>
      </w:r>
      <w:r w:rsidR="007C0D65">
        <w:t xml:space="preserve"> 8</w:t>
      </w:r>
      <w:r w:rsidRPr="00963DAD">
        <w:t>.</w:t>
      </w:r>
      <w:r>
        <w:t xml:space="preserve"> </w:t>
      </w:r>
    </w:p>
    <w:p w14:paraId="19CA25C8" w14:textId="77777777" w:rsidR="00420B5B" w:rsidRDefault="00420B5B">
      <w:pPr>
        <w:spacing w:after="0"/>
        <w:ind w:left="360" w:right="11"/>
        <w:jc w:val="both"/>
      </w:pPr>
    </w:p>
    <w:p w14:paraId="67751797" w14:textId="383479FB" w:rsidR="00707833" w:rsidRPr="00642557" w:rsidRDefault="00707833">
      <w:pPr>
        <w:pStyle w:val="ListParagraph"/>
        <w:numPr>
          <w:ilvl w:val="1"/>
          <w:numId w:val="39"/>
        </w:numPr>
        <w:spacing w:after="0"/>
        <w:ind w:right="11" w:hanging="508"/>
        <w:jc w:val="both"/>
      </w:pPr>
      <w:r w:rsidRPr="009D3331">
        <w:rPr>
          <w:lang w:val="en-US"/>
        </w:rPr>
        <w:t>Safeguarding concerns</w:t>
      </w:r>
      <w:r w:rsidR="00B85D2E" w:rsidRPr="009D3331">
        <w:rPr>
          <w:lang w:val="en-US"/>
        </w:rPr>
        <w:t xml:space="preserve"> usually</w:t>
      </w:r>
      <w:r w:rsidR="001F1324" w:rsidRPr="009D3331">
        <w:rPr>
          <w:lang w:val="en-US"/>
        </w:rPr>
        <w:t xml:space="preserve"> </w:t>
      </w:r>
      <w:r w:rsidRPr="009D3331">
        <w:rPr>
          <w:lang w:val="en-US"/>
        </w:rPr>
        <w:t xml:space="preserve">fall into one of the following </w:t>
      </w:r>
      <w:r w:rsidR="00B85D2E" w:rsidRPr="009D3331">
        <w:rPr>
          <w:lang w:val="en-US"/>
        </w:rPr>
        <w:t>categories</w:t>
      </w:r>
      <w:r w:rsidRPr="009D3331">
        <w:rPr>
          <w:lang w:val="en-US"/>
        </w:rPr>
        <w:t>:</w:t>
      </w:r>
    </w:p>
    <w:p w14:paraId="50386D72" w14:textId="77777777" w:rsidR="00642557" w:rsidRDefault="00642557">
      <w:pPr>
        <w:pStyle w:val="ListParagraph"/>
        <w:spacing w:after="0"/>
        <w:ind w:left="792" w:right="11"/>
        <w:jc w:val="both"/>
      </w:pPr>
    </w:p>
    <w:p w14:paraId="5FF6654A" w14:textId="2FC4C32A" w:rsidR="006A4E06" w:rsidRPr="006A4E06" w:rsidRDefault="00D62352">
      <w:pPr>
        <w:pStyle w:val="ListParagraph"/>
        <w:numPr>
          <w:ilvl w:val="2"/>
          <w:numId w:val="24"/>
        </w:numPr>
        <w:spacing w:after="0"/>
        <w:ind w:left="1418" w:right="11" w:hanging="284"/>
        <w:jc w:val="both"/>
      </w:pPr>
      <w:r>
        <w:rPr>
          <w:lang w:val="en-US"/>
        </w:rPr>
        <w:t>t</w:t>
      </w:r>
      <w:r w:rsidR="006A4E06" w:rsidRPr="009D3331">
        <w:rPr>
          <w:lang w:val="en-US"/>
        </w:rPr>
        <w:t>he behavio</w:t>
      </w:r>
      <w:r w:rsidR="00CF5C54">
        <w:rPr>
          <w:lang w:val="en-US"/>
        </w:rPr>
        <w:t>u</w:t>
      </w:r>
      <w:r w:rsidR="006A4E06" w:rsidRPr="009D3331">
        <w:rPr>
          <w:lang w:val="en-US"/>
        </w:rPr>
        <w:t>r of an adult</w:t>
      </w:r>
      <w:r w:rsidR="00B71B4D" w:rsidRPr="009D3331">
        <w:rPr>
          <w:lang w:val="en-US"/>
        </w:rPr>
        <w:t xml:space="preserve"> (me</w:t>
      </w:r>
      <w:r w:rsidR="0009003A" w:rsidRPr="009D3331">
        <w:rPr>
          <w:lang w:val="en-US"/>
        </w:rPr>
        <w:t>mber of the workforce or otherwise)</w:t>
      </w:r>
      <w:r w:rsidR="006A4E06" w:rsidRPr="009D3331">
        <w:rPr>
          <w:lang w:val="en-US"/>
        </w:rPr>
        <w:t xml:space="preserve"> towards a child or </w:t>
      </w:r>
      <w:r w:rsidR="00037824">
        <w:rPr>
          <w:lang w:val="en-US"/>
        </w:rPr>
        <w:t xml:space="preserve">Adult at </w:t>
      </w:r>
      <w:proofErr w:type="gramStart"/>
      <w:r w:rsidR="00037824">
        <w:rPr>
          <w:lang w:val="en-US"/>
        </w:rPr>
        <w:t>Risk</w:t>
      </w:r>
      <w:r w:rsidR="003E0D05">
        <w:rPr>
          <w:lang w:val="en-US"/>
        </w:rPr>
        <w:t>;</w:t>
      </w:r>
      <w:proofErr w:type="gramEnd"/>
    </w:p>
    <w:p w14:paraId="29D7AE6D" w14:textId="074B270C" w:rsidR="003133AD" w:rsidRPr="003133AD" w:rsidRDefault="00D62352">
      <w:pPr>
        <w:pStyle w:val="ListParagraph"/>
        <w:numPr>
          <w:ilvl w:val="2"/>
          <w:numId w:val="24"/>
        </w:numPr>
        <w:spacing w:after="0"/>
        <w:ind w:left="1418" w:right="11" w:hanging="284"/>
        <w:jc w:val="both"/>
      </w:pPr>
      <w:r>
        <w:rPr>
          <w:lang w:val="en-US"/>
        </w:rPr>
        <w:t>t</w:t>
      </w:r>
      <w:r w:rsidR="003133AD" w:rsidRPr="009D3331">
        <w:rPr>
          <w:lang w:val="en-US"/>
        </w:rPr>
        <w:t>he behavio</w:t>
      </w:r>
      <w:r w:rsidR="009B1F4B">
        <w:rPr>
          <w:lang w:val="en-US"/>
        </w:rPr>
        <w:t>u</w:t>
      </w:r>
      <w:r w:rsidR="003133AD" w:rsidRPr="009D3331">
        <w:rPr>
          <w:lang w:val="en-US"/>
        </w:rPr>
        <w:t xml:space="preserve">r of a young person towards other children (including </w:t>
      </w:r>
      <w:r w:rsidR="00FB0929" w:rsidRPr="009D3331">
        <w:rPr>
          <w:lang w:val="en-US"/>
        </w:rPr>
        <w:t xml:space="preserve">abuse and bullying </w:t>
      </w:r>
      <w:r w:rsidR="003133AD" w:rsidRPr="009D3331">
        <w:rPr>
          <w:lang w:val="en-US"/>
        </w:rPr>
        <w:t>by peers</w:t>
      </w:r>
      <w:proofErr w:type="gramStart"/>
      <w:r w:rsidR="00C160D7">
        <w:rPr>
          <w:lang w:val="en-US"/>
        </w:rPr>
        <w:t>)</w:t>
      </w:r>
      <w:r w:rsidR="003E0D05">
        <w:rPr>
          <w:lang w:val="en-US"/>
        </w:rPr>
        <w:t>;</w:t>
      </w:r>
      <w:proofErr w:type="gramEnd"/>
      <w:r w:rsidR="003133AD" w:rsidRPr="009D3331">
        <w:rPr>
          <w:lang w:val="en-US"/>
        </w:rPr>
        <w:t xml:space="preserve">                   </w:t>
      </w:r>
    </w:p>
    <w:p w14:paraId="097285F8" w14:textId="6925AF41" w:rsidR="00B85D2E" w:rsidRPr="00C46389" w:rsidRDefault="00D62352">
      <w:pPr>
        <w:pStyle w:val="ListParagraph"/>
        <w:numPr>
          <w:ilvl w:val="2"/>
          <w:numId w:val="24"/>
        </w:numPr>
        <w:spacing w:after="0"/>
        <w:ind w:left="1418" w:right="11" w:hanging="284"/>
        <w:jc w:val="both"/>
      </w:pPr>
      <w:r>
        <w:rPr>
          <w:lang w:val="en-US"/>
        </w:rPr>
        <w:t>r</w:t>
      </w:r>
      <w:r w:rsidR="00E805AA" w:rsidRPr="009D3331">
        <w:rPr>
          <w:lang w:val="en-US"/>
        </w:rPr>
        <w:t>isks identified through recruitment processes (</w:t>
      </w:r>
      <w:proofErr w:type="gramStart"/>
      <w:r w:rsidR="00E805AA" w:rsidRPr="009D3331">
        <w:rPr>
          <w:lang w:val="en-US"/>
        </w:rPr>
        <w:t>e.g.</w:t>
      </w:r>
      <w:proofErr w:type="gramEnd"/>
      <w:r w:rsidR="00E805AA" w:rsidRPr="009D3331">
        <w:rPr>
          <w:lang w:val="en-US"/>
        </w:rPr>
        <w:t xml:space="preserve"> criminal records information);  </w:t>
      </w:r>
    </w:p>
    <w:p w14:paraId="3206D452" w14:textId="65C13DC8" w:rsidR="00E805AA" w:rsidRPr="00E805AA" w:rsidRDefault="00D62352">
      <w:pPr>
        <w:pStyle w:val="ListParagraph"/>
        <w:numPr>
          <w:ilvl w:val="2"/>
          <w:numId w:val="24"/>
        </w:numPr>
        <w:spacing w:after="0"/>
        <w:ind w:left="1418" w:right="11" w:hanging="284"/>
        <w:jc w:val="both"/>
      </w:pPr>
      <w:r>
        <w:rPr>
          <w:lang w:val="en-US"/>
        </w:rPr>
        <w:t>r</w:t>
      </w:r>
      <w:r w:rsidR="00B85D2E" w:rsidRPr="009D3331">
        <w:rPr>
          <w:lang w:val="en-US"/>
        </w:rPr>
        <w:t xml:space="preserve">isks identified through other regulated processes – such as Health &amp; Safety or </w:t>
      </w:r>
      <w:r w:rsidR="00A90B05">
        <w:rPr>
          <w:lang w:val="en-US"/>
        </w:rPr>
        <w:t>m</w:t>
      </w:r>
      <w:r w:rsidR="00B85D2E" w:rsidRPr="009D3331">
        <w:rPr>
          <w:lang w:val="en-US"/>
        </w:rPr>
        <w:t xml:space="preserve">edical </w:t>
      </w:r>
      <w:proofErr w:type="gramStart"/>
      <w:r w:rsidR="00B85D2E" w:rsidRPr="009D3331">
        <w:rPr>
          <w:lang w:val="en-US"/>
        </w:rPr>
        <w:t>requirement</w:t>
      </w:r>
      <w:r w:rsidR="00C160D7">
        <w:rPr>
          <w:lang w:val="en-US"/>
        </w:rPr>
        <w:t>s</w:t>
      </w:r>
      <w:r>
        <w:rPr>
          <w:lang w:val="en-US"/>
        </w:rPr>
        <w:t>;</w:t>
      </w:r>
      <w:proofErr w:type="gramEnd"/>
      <w:r w:rsidR="00E805AA" w:rsidRPr="009D3331">
        <w:rPr>
          <w:lang w:val="en-US"/>
        </w:rPr>
        <w:t xml:space="preserve">                                </w:t>
      </w:r>
    </w:p>
    <w:p w14:paraId="1DBEBFAB" w14:textId="416C1472" w:rsidR="00DB767C" w:rsidRPr="00DB767C" w:rsidRDefault="00D62352">
      <w:pPr>
        <w:pStyle w:val="ListParagraph"/>
        <w:numPr>
          <w:ilvl w:val="2"/>
          <w:numId w:val="24"/>
        </w:numPr>
        <w:spacing w:after="0"/>
        <w:ind w:left="1418" w:right="11" w:hanging="284"/>
        <w:jc w:val="both"/>
      </w:pPr>
      <w:r>
        <w:rPr>
          <w:lang w:val="en-US"/>
        </w:rPr>
        <w:t>i</w:t>
      </w:r>
      <w:r w:rsidR="00DB767C" w:rsidRPr="009D3331">
        <w:rPr>
          <w:lang w:val="en-US"/>
        </w:rPr>
        <w:t xml:space="preserve">nformation about an individual provided by statutory agencies or other relevant </w:t>
      </w:r>
      <w:proofErr w:type="spellStart"/>
      <w:r w:rsidR="00DB767C" w:rsidRPr="009D3331">
        <w:rPr>
          <w:lang w:val="en-US"/>
        </w:rPr>
        <w:t>organisation</w:t>
      </w:r>
      <w:proofErr w:type="spellEnd"/>
      <w:r>
        <w:rPr>
          <w:lang w:val="en-US"/>
        </w:rPr>
        <w:t xml:space="preserve"> (such as an allegation or conviction related to an individual’s private life</w:t>
      </w:r>
      <w:proofErr w:type="gramStart"/>
      <w:r>
        <w:rPr>
          <w:lang w:val="en-US"/>
        </w:rPr>
        <w:t>) ;</w:t>
      </w:r>
      <w:proofErr w:type="gramEnd"/>
      <w:r>
        <w:rPr>
          <w:lang w:val="en-US"/>
        </w:rPr>
        <w:t xml:space="preserve"> and</w:t>
      </w:r>
      <w:r w:rsidR="00DB767C" w:rsidRPr="009D3331">
        <w:rPr>
          <w:lang w:val="en-US"/>
        </w:rPr>
        <w:t xml:space="preserve">                                                                                                                                                                 </w:t>
      </w:r>
    </w:p>
    <w:p w14:paraId="4E2C8B98" w14:textId="7CA2842D" w:rsidR="00506B4C" w:rsidRPr="00642557" w:rsidRDefault="00D62352">
      <w:pPr>
        <w:pStyle w:val="ListParagraph"/>
        <w:numPr>
          <w:ilvl w:val="2"/>
          <w:numId w:val="24"/>
        </w:numPr>
        <w:spacing w:after="0"/>
        <w:ind w:left="1418" w:right="11" w:hanging="284"/>
        <w:jc w:val="both"/>
      </w:pPr>
      <w:r>
        <w:rPr>
          <w:lang w:val="en-US"/>
        </w:rPr>
        <w:t>c</w:t>
      </w:r>
      <w:r w:rsidR="000C59DF" w:rsidRPr="009D3331">
        <w:rPr>
          <w:lang w:val="en-US"/>
        </w:rPr>
        <w:t xml:space="preserve">oncerns about harm to a child or </w:t>
      </w:r>
      <w:r w:rsidR="00E9642E">
        <w:rPr>
          <w:lang w:val="en-US"/>
        </w:rPr>
        <w:t>Adult at Risk</w:t>
      </w:r>
      <w:r w:rsidR="000C59DF" w:rsidRPr="009D3331">
        <w:rPr>
          <w:lang w:val="en-US"/>
        </w:rPr>
        <w:t xml:space="preserve"> that has taken place outside </w:t>
      </w:r>
      <w:proofErr w:type="gramStart"/>
      <w:r w:rsidR="000C59DF" w:rsidRPr="009D3331">
        <w:rPr>
          <w:lang w:val="en-US"/>
        </w:rPr>
        <w:t>of  M</w:t>
      </w:r>
      <w:r w:rsidR="00FF45DE">
        <w:rPr>
          <w:lang w:val="en-US"/>
        </w:rPr>
        <w:t>anchester</w:t>
      </w:r>
      <w:proofErr w:type="gramEnd"/>
      <w:r w:rsidR="00FF45DE">
        <w:rPr>
          <w:lang w:val="en-US"/>
        </w:rPr>
        <w:t xml:space="preserve"> City </w:t>
      </w:r>
      <w:r w:rsidR="000C59DF" w:rsidRPr="009D3331">
        <w:rPr>
          <w:lang w:val="en-US"/>
        </w:rPr>
        <w:t>activity (e.g. at home or school) but identified within a M</w:t>
      </w:r>
      <w:r w:rsidR="00FF45DE">
        <w:rPr>
          <w:lang w:val="en-US"/>
        </w:rPr>
        <w:t>anchester City</w:t>
      </w:r>
      <w:r w:rsidR="000C59DF" w:rsidRPr="009D3331">
        <w:rPr>
          <w:lang w:val="en-US"/>
        </w:rPr>
        <w:t xml:space="preserve"> activity</w:t>
      </w:r>
      <w:r>
        <w:rPr>
          <w:lang w:val="en-US"/>
        </w:rPr>
        <w:t>.</w:t>
      </w:r>
    </w:p>
    <w:p w14:paraId="676DA078" w14:textId="77777777" w:rsidR="00506B4C" w:rsidRPr="000C59DF" w:rsidRDefault="00506B4C">
      <w:pPr>
        <w:spacing w:after="0"/>
        <w:ind w:right="11"/>
        <w:jc w:val="both"/>
      </w:pPr>
    </w:p>
    <w:p w14:paraId="15A593E7" w14:textId="093C8849" w:rsidR="0038634C" w:rsidRDefault="00B85D2E">
      <w:pPr>
        <w:pStyle w:val="ListParagraph"/>
        <w:widowControl w:val="0"/>
        <w:numPr>
          <w:ilvl w:val="1"/>
          <w:numId w:val="39"/>
        </w:numPr>
        <w:spacing w:after="0"/>
        <w:ind w:hanging="508"/>
        <w:jc w:val="both"/>
      </w:pPr>
      <w:r>
        <w:lastRenderedPageBreak/>
        <w:t>A</w:t>
      </w:r>
      <w:r w:rsidR="00787AEA" w:rsidRPr="00FE0A30">
        <w:t xml:space="preserve"> referral </w:t>
      </w:r>
      <w:r>
        <w:t>may</w:t>
      </w:r>
      <w:r w:rsidR="00F91D8E">
        <w:t xml:space="preserve"> be</w:t>
      </w:r>
      <w:r w:rsidR="00787AEA" w:rsidRPr="00FE0A30">
        <w:t xml:space="preserve"> justified by a single</w:t>
      </w:r>
      <w:r>
        <w:t xml:space="preserve"> safeguarding</w:t>
      </w:r>
      <w:r w:rsidR="005E58BA">
        <w:t xml:space="preserve">-type </w:t>
      </w:r>
      <w:r w:rsidR="00787AEA" w:rsidRPr="00FE0A30">
        <w:t>i</w:t>
      </w:r>
      <w:r w:rsidR="005E58BA">
        <w:t>nci</w:t>
      </w:r>
      <w:r w:rsidR="00787AEA" w:rsidRPr="00FE0A30">
        <w:t>dent</w:t>
      </w:r>
      <w:r>
        <w:t>,</w:t>
      </w:r>
      <w:r w:rsidR="00787AEA" w:rsidRPr="00FE0A30">
        <w:t xml:space="preserve"> such as an injury</w:t>
      </w:r>
      <w:r w:rsidR="00D62352">
        <w:t xml:space="preserve">, a near-miss, poor practice, </w:t>
      </w:r>
      <w:r w:rsidR="00787AEA" w:rsidRPr="00FE0A30">
        <w:t>or disclosure</w:t>
      </w:r>
      <w:r w:rsidR="003E2C8A">
        <w:t xml:space="preserve"> (</w:t>
      </w:r>
      <w:r w:rsidR="00B74F98">
        <w:t>see A</w:t>
      </w:r>
      <w:r w:rsidR="003E2C8A" w:rsidRPr="008632EF">
        <w:t>ppendix</w:t>
      </w:r>
      <w:r w:rsidR="008632EF">
        <w:t xml:space="preserve"> 6</w:t>
      </w:r>
      <w:r w:rsidR="00B74F98">
        <w:t xml:space="preserve"> for support in dealing with disclosures</w:t>
      </w:r>
      <w:r w:rsidR="008632EF">
        <w:t>)</w:t>
      </w:r>
      <w:r w:rsidR="008E6FD9">
        <w:t xml:space="preserve"> </w:t>
      </w:r>
      <w:r w:rsidR="00787AEA" w:rsidRPr="00FE0A30">
        <w:t>of abuse</w:t>
      </w:r>
      <w:r w:rsidR="0028725F">
        <w:t>.</w:t>
      </w:r>
      <w:r w:rsidR="002B1B8A">
        <w:t xml:space="preserve"> </w:t>
      </w:r>
      <w:r>
        <w:t>H</w:t>
      </w:r>
      <w:r w:rsidR="002B1B8A" w:rsidRPr="00FE0A30">
        <w:t xml:space="preserve">owever, concerns </w:t>
      </w:r>
      <w:r>
        <w:t xml:space="preserve">may also </w:t>
      </w:r>
      <w:r w:rsidR="002B1B8A" w:rsidRPr="00FE0A30">
        <w:t xml:space="preserve">accumulate over </w:t>
      </w:r>
      <w:r w:rsidR="00B46C20" w:rsidRPr="00FE0A30">
        <w:t>a period</w:t>
      </w:r>
      <w:r w:rsidR="002B1B8A" w:rsidRPr="00FE0A30">
        <w:t xml:space="preserve"> and are evidenced by building up a picture of harm; this is particularly true in cases of emotional abuse and neglect</w:t>
      </w:r>
      <w:r w:rsidR="002B1B8A">
        <w:t>.</w:t>
      </w:r>
      <w:r w:rsidR="00A414FF">
        <w:t xml:space="preserve"> In </w:t>
      </w:r>
      <w:r w:rsidR="00F20936">
        <w:t>all</w:t>
      </w:r>
      <w:r w:rsidR="00A414FF">
        <w:t xml:space="preserve"> instances it is crucial that </w:t>
      </w:r>
      <w:r w:rsidR="000F081C">
        <w:t>all</w:t>
      </w:r>
      <w:r w:rsidR="00DC0FB8" w:rsidRPr="00FE0A30">
        <w:t xml:space="preserve"> concerns </w:t>
      </w:r>
      <w:r w:rsidR="002B65DE">
        <w:t xml:space="preserve">are passed on </w:t>
      </w:r>
      <w:r w:rsidR="00DC0FB8" w:rsidRPr="00FE0A30">
        <w:t>in accordance with this policy to allow</w:t>
      </w:r>
      <w:r w:rsidR="00D62352">
        <w:t xml:space="preserve"> the safeguarding team and</w:t>
      </w:r>
      <w:r w:rsidR="00DC0FB8" w:rsidRPr="00FE0A30">
        <w:t xml:space="preserve"> the relevant authorities to </w:t>
      </w:r>
      <w:r w:rsidR="00D62352">
        <w:t xml:space="preserve">respond and </w:t>
      </w:r>
      <w:r w:rsidR="00DC0FB8" w:rsidRPr="00FE0A30">
        <w:t>intervene with support at the earliest opportunity.</w:t>
      </w:r>
    </w:p>
    <w:p w14:paraId="6BA02370" w14:textId="77777777" w:rsidR="0038634C" w:rsidRDefault="0038634C">
      <w:pPr>
        <w:pStyle w:val="ListParagraph"/>
        <w:widowControl w:val="0"/>
        <w:spacing w:after="0"/>
        <w:ind w:left="792"/>
        <w:jc w:val="both"/>
      </w:pPr>
    </w:p>
    <w:p w14:paraId="33E40B83" w14:textId="0DBD4599" w:rsidR="00D62352" w:rsidRDefault="00846DDA">
      <w:pPr>
        <w:pStyle w:val="ListParagraph"/>
        <w:widowControl w:val="0"/>
        <w:numPr>
          <w:ilvl w:val="1"/>
          <w:numId w:val="39"/>
        </w:numPr>
        <w:spacing w:after="0"/>
        <w:ind w:hanging="508"/>
        <w:jc w:val="both"/>
      </w:pPr>
      <w:r>
        <w:t xml:space="preserve">All workers are obliged to </w:t>
      </w:r>
      <w:r w:rsidR="009E4DFD">
        <w:t>report incidents</w:t>
      </w:r>
      <w:r w:rsidR="00A25A4C">
        <w:t xml:space="preserve"> or concerns</w:t>
      </w:r>
      <w:r w:rsidR="009E4DFD">
        <w:t xml:space="preserve"> of malpractice where the law, club policy or protocol has been breached by an</w:t>
      </w:r>
      <w:r w:rsidR="00436AB8">
        <w:t>y</w:t>
      </w:r>
      <w:r w:rsidR="009E4DFD">
        <w:t xml:space="preserve"> member of the workforce.</w:t>
      </w:r>
      <w:r>
        <w:t xml:space="preserve"> Failure to do so may result in disciplinary action.</w:t>
      </w:r>
    </w:p>
    <w:p w14:paraId="4E9A8239" w14:textId="77777777" w:rsidR="00D62352" w:rsidRDefault="00D62352" w:rsidP="00673917">
      <w:pPr>
        <w:pStyle w:val="ListParagraph"/>
      </w:pPr>
    </w:p>
    <w:p w14:paraId="50E43603" w14:textId="2F1CC0DA" w:rsidR="0038634C" w:rsidRPr="0038634C" w:rsidRDefault="00512EB4">
      <w:pPr>
        <w:pStyle w:val="ListParagraph"/>
        <w:widowControl w:val="0"/>
        <w:numPr>
          <w:ilvl w:val="1"/>
          <w:numId w:val="39"/>
        </w:numPr>
        <w:spacing w:after="0"/>
        <w:ind w:hanging="508"/>
        <w:jc w:val="both"/>
      </w:pPr>
      <w:r>
        <w:t xml:space="preserve"> </w:t>
      </w:r>
      <w:r w:rsidR="00933E78" w:rsidRPr="00FE0A30">
        <w:t xml:space="preserve">It is not the responsibility of </w:t>
      </w:r>
      <w:r w:rsidR="00933E78">
        <w:t xml:space="preserve">any individual </w:t>
      </w:r>
      <w:r w:rsidR="00933E78" w:rsidRPr="00FE0A30">
        <w:t xml:space="preserve">to investigate </w:t>
      </w:r>
      <w:r w:rsidR="004600D7">
        <w:t>safeguarding or welfare</w:t>
      </w:r>
      <w:r w:rsidR="00C45945">
        <w:t xml:space="preserve"> </w:t>
      </w:r>
      <w:r w:rsidR="00933E78" w:rsidRPr="00FE0A30">
        <w:t xml:space="preserve">concerns or determine the </w:t>
      </w:r>
      <w:r w:rsidR="00C45945">
        <w:t>viability</w:t>
      </w:r>
      <w:r w:rsidR="00933E78" w:rsidRPr="00FE0A30">
        <w:t xml:space="preserve"> of any disclosure or allegation. All</w:t>
      </w:r>
      <w:r w:rsidR="00D62352">
        <w:t xml:space="preserve"> workers</w:t>
      </w:r>
      <w:r w:rsidR="00933E78" w:rsidRPr="00FE0A30">
        <w:t xml:space="preserve"> </w:t>
      </w:r>
      <w:r w:rsidR="00EB07BA">
        <w:t xml:space="preserve">are </w:t>
      </w:r>
      <w:r w:rsidR="0078731F">
        <w:t>expected to have the ability to</w:t>
      </w:r>
      <w:r w:rsidR="00933E78" w:rsidRPr="00FE0A30">
        <w:t xml:space="preserve"> recognise</w:t>
      </w:r>
      <w:r w:rsidR="00B1392C">
        <w:t xml:space="preserve"> potential harm</w:t>
      </w:r>
      <w:r w:rsidR="00F6147A">
        <w:t xml:space="preserve"> or risk</w:t>
      </w:r>
      <w:r w:rsidR="00B1392C">
        <w:t xml:space="preserve"> </w:t>
      </w:r>
      <w:r w:rsidR="00BF59EB">
        <w:t>resulting from</w:t>
      </w:r>
      <w:r w:rsidR="00F6147A">
        <w:t xml:space="preserve"> potential</w:t>
      </w:r>
      <w:r w:rsidR="00B1392C">
        <w:t xml:space="preserve"> abuse</w:t>
      </w:r>
      <w:r w:rsidR="00193611">
        <w:t xml:space="preserve"> or poor practice</w:t>
      </w:r>
      <w:r w:rsidR="00B1392C">
        <w:t xml:space="preserve"> </w:t>
      </w:r>
      <w:r w:rsidR="00933E78" w:rsidRPr="00FE0A30">
        <w:t xml:space="preserve">and </w:t>
      </w:r>
      <w:r w:rsidR="00B1392C">
        <w:t xml:space="preserve">have a duty to </w:t>
      </w:r>
      <w:r w:rsidR="000B13F3">
        <w:t>share those concerns</w:t>
      </w:r>
      <w:r w:rsidR="00933E78" w:rsidRPr="00FE0A30">
        <w:t xml:space="preserve"> in accordance with the procedures outlined in this policy</w:t>
      </w:r>
      <w:r w:rsidR="00142F5F">
        <w:t xml:space="preserve"> and the Managing Allegations Policy</w:t>
      </w:r>
      <w:r>
        <w:t>.</w:t>
      </w:r>
    </w:p>
    <w:p w14:paraId="5DF8E2AF" w14:textId="77777777" w:rsidR="0038634C" w:rsidRDefault="0038634C" w:rsidP="00994978">
      <w:pPr>
        <w:pStyle w:val="ListParagraph"/>
        <w:jc w:val="both"/>
      </w:pPr>
    </w:p>
    <w:p w14:paraId="71870518" w14:textId="4049DA01" w:rsidR="00FE0A30" w:rsidRDefault="00FE0A30" w:rsidP="00D6432F">
      <w:pPr>
        <w:pStyle w:val="ListParagraph"/>
        <w:widowControl w:val="0"/>
        <w:numPr>
          <w:ilvl w:val="1"/>
          <w:numId w:val="39"/>
        </w:numPr>
        <w:spacing w:after="0"/>
        <w:ind w:hanging="508"/>
        <w:jc w:val="both"/>
      </w:pPr>
      <w:r w:rsidRPr="00FE0A30">
        <w:t>Any</w:t>
      </w:r>
      <w:r w:rsidR="00D97DC9">
        <w:t>one</w:t>
      </w:r>
      <w:r w:rsidRPr="00FE0A30">
        <w:t xml:space="preserve"> </w:t>
      </w:r>
      <w:r w:rsidR="00A34D4E">
        <w:t>who receive</w:t>
      </w:r>
      <w:r w:rsidR="00F6147A">
        <w:t>s</w:t>
      </w:r>
      <w:r w:rsidRPr="00FE0A30">
        <w:t xml:space="preserve"> a disclosure of abuse or suspects that a child</w:t>
      </w:r>
      <w:r w:rsidR="00F6147A">
        <w:t>,</w:t>
      </w:r>
      <w:r w:rsidRPr="00FE0A30">
        <w:t xml:space="preserve"> or </w:t>
      </w:r>
      <w:r w:rsidR="00F6147A">
        <w:t>A</w:t>
      </w:r>
      <w:r w:rsidRPr="00FE0A30">
        <w:t>dult</w:t>
      </w:r>
      <w:r w:rsidR="00F6147A">
        <w:t xml:space="preserve"> at Risk,</w:t>
      </w:r>
      <w:r w:rsidRPr="00FE0A30">
        <w:t xml:space="preserve"> is at risk of harm must report it immediately to the </w:t>
      </w:r>
      <w:r w:rsidR="00803D51">
        <w:t>safeguarding team</w:t>
      </w:r>
      <w:r w:rsidRPr="00FE0A30">
        <w:t xml:space="preserve">. </w:t>
      </w:r>
      <w:r w:rsidR="00211F11" w:rsidRPr="00211F11">
        <w:t xml:space="preserve"> </w:t>
      </w:r>
      <w:r w:rsidR="00211F11">
        <w:t>Any member of the safeguarding team can</w:t>
      </w:r>
      <w:r w:rsidR="00211F11" w:rsidRPr="00FE0A30">
        <w:t xml:space="preserve"> be used as a first point of contact for co</w:t>
      </w:r>
      <w:r w:rsidR="00211F11">
        <w:t>n</w:t>
      </w:r>
      <w:r w:rsidR="00211F11" w:rsidRPr="00FE0A30">
        <w:t xml:space="preserve">cerns and queries regarding any safeguarding </w:t>
      </w:r>
      <w:r w:rsidR="00211F11">
        <w:t>issue</w:t>
      </w:r>
      <w:r w:rsidR="00211F11" w:rsidRPr="00FE0A30">
        <w:t xml:space="preserve"> at</w:t>
      </w:r>
      <w:r w:rsidR="00211F11">
        <w:t xml:space="preserve"> Manchester City</w:t>
      </w:r>
      <w:r w:rsidR="00211F11" w:rsidRPr="00FE0A30">
        <w:t>.</w:t>
      </w:r>
    </w:p>
    <w:p w14:paraId="2F9773F7" w14:textId="15CD4D61" w:rsidR="00642557" w:rsidRPr="00FE0A30" w:rsidRDefault="00A4679A" w:rsidP="00E240A3">
      <w:pPr>
        <w:spacing w:after="0"/>
        <w:ind w:right="11"/>
        <w:jc w:val="both"/>
      </w:pPr>
      <w:ins w:id="7" w:author="Nic Scott" w:date="2021-02-03T11:27:00Z">
        <w:r>
          <w:t xml:space="preserve">  </w:t>
        </w:r>
      </w:ins>
    </w:p>
    <w:p w14:paraId="07D08983" w14:textId="07BE808E" w:rsidR="00071278" w:rsidRDefault="00FE0A30" w:rsidP="00271685">
      <w:pPr>
        <w:pStyle w:val="ListParagraph"/>
        <w:numPr>
          <w:ilvl w:val="1"/>
          <w:numId w:val="39"/>
        </w:numPr>
        <w:spacing w:after="0"/>
        <w:ind w:right="11" w:hanging="508"/>
        <w:jc w:val="both"/>
      </w:pPr>
      <w:r w:rsidRPr="00FE0A30">
        <w:t xml:space="preserve">Following receipt of any </w:t>
      </w:r>
      <w:r w:rsidR="00846DDA">
        <w:t>form of safeguarding-related concern</w:t>
      </w:r>
      <w:r w:rsidRPr="00FE0A30">
        <w:t xml:space="preserve">, the </w:t>
      </w:r>
      <w:r w:rsidR="000B38C6">
        <w:t>safeguarding team</w:t>
      </w:r>
      <w:r w:rsidRPr="00FE0A30">
        <w:t xml:space="preserve"> will consider </w:t>
      </w:r>
      <w:r w:rsidR="00F6147A">
        <w:t xml:space="preserve">the information received and decide </w:t>
      </w:r>
      <w:r w:rsidRPr="00FE0A30">
        <w:t>what action to take</w:t>
      </w:r>
      <w:r w:rsidR="00846DDA">
        <w:t xml:space="preserve"> in accordance with this policy</w:t>
      </w:r>
      <w:r w:rsidRPr="00FE0A30">
        <w:t xml:space="preserve">. All information and actions taken, including the reasons for any decisions made, will be </w:t>
      </w:r>
      <w:r w:rsidR="00971F4D">
        <w:t>recorded</w:t>
      </w:r>
      <w:r w:rsidRPr="00FE0A30">
        <w:t>.</w:t>
      </w:r>
      <w:r w:rsidR="002C09EA">
        <w:t xml:space="preserve"> </w:t>
      </w:r>
      <w:r w:rsidR="00B71057">
        <w:t xml:space="preserve">If the allegations relate to an employee’s conduct, </w:t>
      </w:r>
      <w:r w:rsidR="00846DDA">
        <w:t>the subsequent action will apply both HR disciplinary processes and safeguarding-related requirements and require a collaborat</w:t>
      </w:r>
      <w:r w:rsidR="00831A61">
        <w:t>ive</w:t>
      </w:r>
      <w:r w:rsidR="00846DDA">
        <w:t xml:space="preserve"> approach to the management of the concern.</w:t>
      </w:r>
      <w:r w:rsidR="008C6914">
        <w:t xml:space="preserve"> Please refer to the Management of Allegations Policy for further </w:t>
      </w:r>
      <w:r w:rsidR="008B42DF">
        <w:t xml:space="preserve">information. </w:t>
      </w:r>
    </w:p>
    <w:p w14:paraId="108CC609" w14:textId="77777777" w:rsidR="008B42DF" w:rsidRDefault="008B42DF" w:rsidP="008B42DF">
      <w:pPr>
        <w:spacing w:after="0"/>
        <w:ind w:right="11"/>
        <w:jc w:val="both"/>
      </w:pPr>
    </w:p>
    <w:p w14:paraId="124B6DCA" w14:textId="1D3F7243" w:rsidR="00230217" w:rsidRDefault="009738D3" w:rsidP="00D6432F">
      <w:pPr>
        <w:pStyle w:val="ListParagraph"/>
        <w:numPr>
          <w:ilvl w:val="1"/>
          <w:numId w:val="39"/>
        </w:numPr>
        <w:spacing w:after="0"/>
        <w:ind w:left="851" w:right="11" w:hanging="567"/>
        <w:jc w:val="both"/>
      </w:pPr>
      <w:r>
        <w:t>Where serious concerns are raised and/or a criminal offence may have been committed then the relevant authorities will be informed</w:t>
      </w:r>
      <w:r w:rsidR="0099602F">
        <w:t>.</w:t>
      </w:r>
      <w:r w:rsidR="008F0873">
        <w:t xml:space="preserve"> Where the </w:t>
      </w:r>
      <w:r w:rsidR="00A9315B">
        <w:t>P</w:t>
      </w:r>
      <w:r w:rsidR="008F0873">
        <w:t xml:space="preserve">olice decide that they will not take any further action, the local authority may still proceed with an investigation in conjunction with </w:t>
      </w:r>
      <w:r w:rsidR="002F5783">
        <w:t>Manchester City</w:t>
      </w:r>
      <w:r w:rsidR="008F0873">
        <w:t>. The</w:t>
      </w:r>
      <w:r w:rsidR="009B2BBF">
        <w:t xml:space="preserve"> initial</w:t>
      </w:r>
      <w:r w:rsidR="008F0873">
        <w:t xml:space="preserve"> role of the Safeguarding team is to pass the information on to the relevant person or agency</w:t>
      </w:r>
      <w:r w:rsidR="00ED5E88">
        <w:t>, in an efficient, timely and confidential ma</w:t>
      </w:r>
      <w:r w:rsidR="0096666B">
        <w:t>n</w:t>
      </w:r>
      <w:r w:rsidR="00ED5E88">
        <w:t>n</w:t>
      </w:r>
      <w:r w:rsidR="0096666B">
        <w:t>e</w:t>
      </w:r>
      <w:r w:rsidR="00ED5E88">
        <w:t>r</w:t>
      </w:r>
      <w:r w:rsidR="008F0873">
        <w:t xml:space="preserve">. </w:t>
      </w:r>
      <w:r w:rsidR="00893094">
        <w:t xml:space="preserve">Where both the </w:t>
      </w:r>
      <w:r w:rsidR="00E52798">
        <w:t>P</w:t>
      </w:r>
      <w:r w:rsidR="00893094">
        <w:t>olice and social care services have decided to take no further action</w:t>
      </w:r>
      <w:r w:rsidR="0096666B">
        <w:t xml:space="preserve">, </w:t>
      </w:r>
      <w:r w:rsidR="002F5783">
        <w:t>Manchester City</w:t>
      </w:r>
      <w:r w:rsidR="0096666B">
        <w:t xml:space="preserve"> </w:t>
      </w:r>
      <w:r w:rsidR="00893094">
        <w:t>may undertake an internal investigatio</w:t>
      </w:r>
      <w:r w:rsidR="009B368E">
        <w:t>n</w:t>
      </w:r>
      <w:r w:rsidR="00422B5F">
        <w:t xml:space="preserve"> and involve relevant internal stakeholders.</w:t>
      </w:r>
    </w:p>
    <w:p w14:paraId="55C594F9" w14:textId="77777777" w:rsidR="00642557" w:rsidRDefault="00642557" w:rsidP="00E240A3">
      <w:pPr>
        <w:widowControl w:val="0"/>
        <w:spacing w:after="0"/>
        <w:jc w:val="both"/>
      </w:pPr>
    </w:p>
    <w:p w14:paraId="746709E0" w14:textId="3A460BCA" w:rsidR="00FE0A30" w:rsidRPr="00642557" w:rsidRDefault="00F66E3A" w:rsidP="008A4253">
      <w:pPr>
        <w:pStyle w:val="ListParagraph"/>
        <w:widowControl w:val="0"/>
        <w:numPr>
          <w:ilvl w:val="1"/>
          <w:numId w:val="39"/>
        </w:numPr>
        <w:spacing w:after="0"/>
        <w:ind w:hanging="508"/>
        <w:jc w:val="both"/>
      </w:pPr>
      <w:r>
        <w:t>In these instances, a Referral Management Group</w:t>
      </w:r>
      <w:r w:rsidR="00F6147A">
        <w:rPr>
          <w:rStyle w:val="FootnoteReference"/>
        </w:rPr>
        <w:footnoteReference w:id="7"/>
      </w:r>
      <w:r>
        <w:t xml:space="preserve"> </w:t>
      </w:r>
      <w:r w:rsidR="003A365F">
        <w:t xml:space="preserve">(“RMG”) </w:t>
      </w:r>
      <w:r>
        <w:t xml:space="preserve">should be </w:t>
      </w:r>
      <w:r w:rsidR="003A365F">
        <w:t xml:space="preserve">convened. </w:t>
      </w:r>
      <w:r w:rsidR="00B64F1B" w:rsidRPr="009D3331">
        <w:rPr>
          <w:lang w:val="en-US"/>
        </w:rPr>
        <w:t>Where serious concern</w:t>
      </w:r>
      <w:r w:rsidR="00BC27E0" w:rsidRPr="009D3331">
        <w:rPr>
          <w:lang w:val="en-US"/>
        </w:rPr>
        <w:t xml:space="preserve">s are </w:t>
      </w:r>
      <w:r w:rsidR="00B64F1B" w:rsidRPr="009D3331">
        <w:rPr>
          <w:lang w:val="en-US"/>
        </w:rPr>
        <w:t>raise</w:t>
      </w:r>
      <w:r w:rsidR="002E498E" w:rsidRPr="009D3331">
        <w:rPr>
          <w:lang w:val="en-US"/>
        </w:rPr>
        <w:t>d</w:t>
      </w:r>
      <w:r w:rsidR="00B64F1B" w:rsidRPr="009D3331">
        <w:rPr>
          <w:lang w:val="en-US"/>
        </w:rPr>
        <w:t xml:space="preserve">, the </w:t>
      </w:r>
      <w:r w:rsidR="00E3118A" w:rsidRPr="009D3331">
        <w:rPr>
          <w:lang w:val="en-US"/>
        </w:rPr>
        <w:t>Senior Safeguarding Lead</w:t>
      </w:r>
      <w:r w:rsidR="00B64F1B" w:rsidRPr="009D3331">
        <w:rPr>
          <w:lang w:val="en-US"/>
        </w:rPr>
        <w:t xml:space="preserve"> must be informed</w:t>
      </w:r>
      <w:r w:rsidR="004574D3" w:rsidRPr="009D3331">
        <w:rPr>
          <w:lang w:val="en-US"/>
        </w:rPr>
        <w:t xml:space="preserve"> at the </w:t>
      </w:r>
      <w:r w:rsidR="00243203" w:rsidRPr="009D3331">
        <w:rPr>
          <w:lang w:val="en-US"/>
        </w:rPr>
        <w:t>earliest</w:t>
      </w:r>
      <w:r w:rsidR="004574D3" w:rsidRPr="009D3331">
        <w:rPr>
          <w:lang w:val="en-US"/>
        </w:rPr>
        <w:t xml:space="preserve"> opportunity</w:t>
      </w:r>
      <w:r w:rsidR="00296B50">
        <w:rPr>
          <w:lang w:val="en-US"/>
        </w:rPr>
        <w:t xml:space="preserve"> as well as a member of the HR team</w:t>
      </w:r>
      <w:r w:rsidR="004574D3" w:rsidRPr="009D3331">
        <w:rPr>
          <w:lang w:val="en-US"/>
        </w:rPr>
        <w:t>.</w:t>
      </w:r>
    </w:p>
    <w:p w14:paraId="683CEECB" w14:textId="77777777" w:rsidR="00642557" w:rsidRDefault="00642557" w:rsidP="00BF3B56">
      <w:pPr>
        <w:widowControl w:val="0"/>
        <w:spacing w:after="0"/>
        <w:jc w:val="both"/>
      </w:pPr>
    </w:p>
    <w:p w14:paraId="082D114E" w14:textId="77777777" w:rsidR="0038634C" w:rsidRDefault="00ED6BC4">
      <w:pPr>
        <w:pStyle w:val="ListParagraph"/>
        <w:widowControl w:val="0"/>
        <w:numPr>
          <w:ilvl w:val="1"/>
          <w:numId w:val="39"/>
        </w:numPr>
        <w:spacing w:after="0"/>
        <w:ind w:hanging="508"/>
        <w:jc w:val="both"/>
      </w:pPr>
      <w:r>
        <w:t>If a member</w:t>
      </w:r>
      <w:r w:rsidR="004B236F">
        <w:t xml:space="preserve"> of</w:t>
      </w:r>
      <w:r>
        <w:t xml:space="preserve"> </w:t>
      </w:r>
      <w:r w:rsidR="00615EB3">
        <w:t xml:space="preserve">the workforce </w:t>
      </w:r>
      <w:r>
        <w:t xml:space="preserve">is removed (or resigns before being removed) from their role </w:t>
      </w:r>
      <w:proofErr w:type="gramStart"/>
      <w:r>
        <w:t xml:space="preserve">as </w:t>
      </w:r>
      <w:r>
        <w:lastRenderedPageBreak/>
        <w:t>a result of</w:t>
      </w:r>
      <w:proofErr w:type="gramEnd"/>
      <w:r>
        <w:t xml:space="preserve"> an allegation or investigation conducted under this policy, and the necessary criteria are met, a referral to the Disclosure and Bar</w:t>
      </w:r>
      <w:r w:rsidR="002E6B42">
        <w:t>r</w:t>
      </w:r>
      <w:r>
        <w:t>ing Service will be made in conjunction with the appropriate statutory agencies.</w:t>
      </w:r>
    </w:p>
    <w:p w14:paraId="43FD8679" w14:textId="77777777" w:rsidR="0038634C" w:rsidRPr="0038634C" w:rsidRDefault="0038634C">
      <w:pPr>
        <w:pStyle w:val="ListParagraph"/>
        <w:jc w:val="both"/>
        <w:rPr>
          <w:lang w:val="en-US"/>
        </w:rPr>
      </w:pPr>
    </w:p>
    <w:p w14:paraId="74C21331" w14:textId="2D23D063" w:rsidR="0038634C" w:rsidRPr="0038634C" w:rsidRDefault="00222785">
      <w:pPr>
        <w:pStyle w:val="ListParagraph"/>
        <w:widowControl w:val="0"/>
        <w:numPr>
          <w:ilvl w:val="1"/>
          <w:numId w:val="39"/>
        </w:numPr>
        <w:spacing w:after="0"/>
        <w:ind w:hanging="508"/>
        <w:jc w:val="both"/>
      </w:pPr>
      <w:r w:rsidRPr="0038634C">
        <w:rPr>
          <w:lang w:val="en-US"/>
        </w:rPr>
        <w:t>The safeguarding team will</w:t>
      </w:r>
      <w:r w:rsidR="00F57547" w:rsidRPr="0038634C">
        <w:rPr>
          <w:lang w:val="en-US"/>
        </w:rPr>
        <w:t xml:space="preserve"> always respect the right of a child to have their say when a decision that affects them is being take</w:t>
      </w:r>
      <w:r w:rsidR="00506B4C" w:rsidRPr="0038634C">
        <w:rPr>
          <w:lang w:val="en-US"/>
        </w:rPr>
        <w:t>n and wil</w:t>
      </w:r>
      <w:r w:rsidR="00F57547" w:rsidRPr="0038634C">
        <w:rPr>
          <w:lang w:val="en-US"/>
        </w:rPr>
        <w:t>l take their views into account</w:t>
      </w:r>
      <w:r w:rsidR="00506B4C" w:rsidRPr="0038634C">
        <w:rPr>
          <w:lang w:val="en-US"/>
        </w:rPr>
        <w:t xml:space="preserve">, acting in their best interests </w:t>
      </w:r>
      <w:r w:rsidR="00F57547" w:rsidRPr="0038634C">
        <w:rPr>
          <w:lang w:val="en-US"/>
        </w:rPr>
        <w:t xml:space="preserve">when a decision is made, especially when a child is at risk of harm or may have come to harm. A child’s parent will also be </w:t>
      </w:r>
      <w:r w:rsidR="00D01B92" w:rsidRPr="0038634C">
        <w:rPr>
          <w:lang w:val="en-US"/>
        </w:rPr>
        <w:t>consulted,</w:t>
      </w:r>
      <w:r w:rsidR="00F57547" w:rsidRPr="0038634C">
        <w:rPr>
          <w:lang w:val="en-US"/>
        </w:rPr>
        <w:t xml:space="preserve"> and consent obtained as a matter of course before any action is taken unless this may put the child at increased risk of harm. Where a parent or legal guardian cannot give consent at a point where it may be required,</w:t>
      </w:r>
      <w:r w:rsidR="00BF75F1" w:rsidRPr="0038634C">
        <w:rPr>
          <w:lang w:val="en-US"/>
        </w:rPr>
        <w:t xml:space="preserve"> </w:t>
      </w:r>
      <w:r w:rsidR="00F57547" w:rsidRPr="0038634C">
        <w:rPr>
          <w:lang w:val="en-US"/>
        </w:rPr>
        <w:t>M</w:t>
      </w:r>
      <w:r w:rsidR="00506B4C" w:rsidRPr="0038634C">
        <w:rPr>
          <w:lang w:val="en-US"/>
        </w:rPr>
        <w:t xml:space="preserve">anchester City </w:t>
      </w:r>
      <w:r w:rsidR="00F57547" w:rsidRPr="0038634C">
        <w:rPr>
          <w:lang w:val="en-US"/>
        </w:rPr>
        <w:t>will always act in the best interests of the child.</w:t>
      </w:r>
    </w:p>
    <w:p w14:paraId="54672FF1" w14:textId="77777777" w:rsidR="0038634C" w:rsidRPr="0038634C" w:rsidRDefault="0038634C">
      <w:pPr>
        <w:pStyle w:val="ListParagraph"/>
        <w:jc w:val="both"/>
        <w:rPr>
          <w:lang w:val="en-US"/>
        </w:rPr>
      </w:pPr>
    </w:p>
    <w:p w14:paraId="4641BD9B" w14:textId="1E9299A9" w:rsidR="008E74FF" w:rsidRPr="0038634C" w:rsidRDefault="008E74FF">
      <w:pPr>
        <w:pStyle w:val="ListParagraph"/>
        <w:widowControl w:val="0"/>
        <w:numPr>
          <w:ilvl w:val="1"/>
          <w:numId w:val="39"/>
        </w:numPr>
        <w:spacing w:after="0"/>
        <w:ind w:hanging="508"/>
        <w:jc w:val="both"/>
      </w:pPr>
      <w:r w:rsidRPr="0038634C">
        <w:rPr>
          <w:lang w:val="en-US"/>
        </w:rPr>
        <w:t xml:space="preserve">If an adult who may be at risk of abuse has the capacity to </w:t>
      </w:r>
      <w:r w:rsidR="00D01B92" w:rsidRPr="0038634C">
        <w:rPr>
          <w:lang w:val="en-US"/>
        </w:rPr>
        <w:t>consent,</w:t>
      </w:r>
      <w:r w:rsidRPr="0038634C">
        <w:rPr>
          <w:lang w:val="en-US"/>
        </w:rPr>
        <w:t xml:space="preserve"> then they must have the opportunity to consent before a decision is made that affects them. M</w:t>
      </w:r>
      <w:r w:rsidR="00506B4C" w:rsidRPr="0038634C">
        <w:rPr>
          <w:lang w:val="en-US"/>
        </w:rPr>
        <w:t>anchester City</w:t>
      </w:r>
      <w:r w:rsidR="00BF75F1" w:rsidRPr="0038634C">
        <w:rPr>
          <w:lang w:val="en-US"/>
        </w:rPr>
        <w:t xml:space="preserve"> </w:t>
      </w:r>
      <w:r w:rsidRPr="0038634C">
        <w:rPr>
          <w:lang w:val="en-US"/>
        </w:rPr>
        <w:t>will assume that an adult has the capacity to consent unless it is established that they lack this capacity.</w:t>
      </w:r>
    </w:p>
    <w:p w14:paraId="242E25C9" w14:textId="77777777" w:rsidR="00681597" w:rsidRPr="00681597" w:rsidRDefault="00681597">
      <w:pPr>
        <w:spacing w:after="0"/>
        <w:ind w:right="11"/>
        <w:jc w:val="both"/>
        <w:rPr>
          <w:lang w:val="en-US"/>
        </w:rPr>
      </w:pPr>
    </w:p>
    <w:p w14:paraId="7EF7EFDC" w14:textId="22631E21" w:rsidR="00FE0A30" w:rsidRPr="00681597" w:rsidRDefault="00FE0A30">
      <w:pPr>
        <w:pStyle w:val="ListParagraph"/>
        <w:widowControl w:val="0"/>
        <w:numPr>
          <w:ilvl w:val="1"/>
          <w:numId w:val="39"/>
        </w:numPr>
        <w:spacing w:after="0"/>
        <w:ind w:hanging="508"/>
        <w:jc w:val="both"/>
      </w:pPr>
      <w:r w:rsidRPr="00FE0A30">
        <w:t>If at any point there is</w:t>
      </w:r>
      <w:r w:rsidR="00DE35A5">
        <w:t xml:space="preserve"> </w:t>
      </w:r>
      <w:r w:rsidRPr="00FE0A30">
        <w:t>serious harm</w:t>
      </w:r>
      <w:r w:rsidR="002C5123">
        <w:t>, or risk of serious harm,</w:t>
      </w:r>
      <w:r w:rsidR="002C5123" w:rsidRPr="00FE0A30">
        <w:t xml:space="preserve"> </w:t>
      </w:r>
      <w:r w:rsidRPr="00FE0A30">
        <w:t>to a child</w:t>
      </w:r>
      <w:r w:rsidR="00F11198">
        <w:t xml:space="preserve"> or adult</w:t>
      </w:r>
      <w:r w:rsidRPr="00FE0A30">
        <w:t xml:space="preserve">, anybody can </w:t>
      </w:r>
      <w:r w:rsidR="000D4154">
        <w:t>refer to emergency services or statutory agencies a</w:t>
      </w:r>
      <w:r w:rsidR="002C3452">
        <w:t>nd should do so as soon as possible</w:t>
      </w:r>
      <w:r w:rsidRPr="00FE0A30">
        <w:t>.</w:t>
      </w:r>
      <w:r w:rsidR="00A26E8C">
        <w:t xml:space="preserve"> </w:t>
      </w:r>
      <w:r w:rsidR="00AE35C8" w:rsidRPr="009D3331">
        <w:rPr>
          <w:lang w:val="en-US"/>
        </w:rPr>
        <w:t>In such circumstances</w:t>
      </w:r>
      <w:r w:rsidR="00565FFC" w:rsidRPr="009D3331">
        <w:rPr>
          <w:lang w:val="en-US"/>
        </w:rPr>
        <w:t>,</w:t>
      </w:r>
      <w:r w:rsidR="00AE35C8" w:rsidRPr="009D3331">
        <w:rPr>
          <w:lang w:val="en-US"/>
        </w:rPr>
        <w:t xml:space="preserve"> </w:t>
      </w:r>
      <w:r w:rsidR="00A26E8C" w:rsidRPr="009D3331">
        <w:rPr>
          <w:lang w:val="en-US"/>
        </w:rPr>
        <w:t>consent</w:t>
      </w:r>
      <w:r w:rsidR="0092378D" w:rsidRPr="009D3331">
        <w:rPr>
          <w:lang w:val="en-US"/>
        </w:rPr>
        <w:t xml:space="preserve"> from the individual (or parent/guardian)</w:t>
      </w:r>
      <w:r w:rsidR="00A26E8C" w:rsidRPr="009D3331">
        <w:rPr>
          <w:lang w:val="en-US"/>
        </w:rPr>
        <w:t xml:space="preserve"> to act on concerns is not normally required</w:t>
      </w:r>
      <w:r w:rsidR="00EC66B6" w:rsidRPr="009D3331">
        <w:rPr>
          <w:lang w:val="en-US"/>
        </w:rPr>
        <w:t>.</w:t>
      </w:r>
      <w:r w:rsidR="00201150" w:rsidRPr="009D3331">
        <w:rPr>
          <w:lang w:val="en-US"/>
        </w:rPr>
        <w:t xml:space="preserve"> </w:t>
      </w:r>
      <w:r w:rsidR="002C3452">
        <w:rPr>
          <w:lang w:val="en-US"/>
        </w:rPr>
        <w:t xml:space="preserve">Anyone </w:t>
      </w:r>
      <w:r w:rsidR="00201150" w:rsidRPr="009D3331">
        <w:rPr>
          <w:lang w:val="en-US"/>
        </w:rPr>
        <w:t>decid</w:t>
      </w:r>
      <w:r w:rsidR="002C3452">
        <w:rPr>
          <w:lang w:val="en-US"/>
        </w:rPr>
        <w:t>ing</w:t>
      </w:r>
      <w:r w:rsidR="00201150" w:rsidRPr="009D3331">
        <w:rPr>
          <w:lang w:val="en-US"/>
        </w:rPr>
        <w:t xml:space="preserve"> to take this course of action must also inform their line manager and Safeguarding Officer at the earliest opportunity.</w:t>
      </w:r>
    </w:p>
    <w:p w14:paraId="1B3A75E6" w14:textId="77777777" w:rsidR="00681597" w:rsidRPr="00FE0A30" w:rsidRDefault="00681597">
      <w:pPr>
        <w:widowControl w:val="0"/>
        <w:spacing w:after="0"/>
        <w:jc w:val="both"/>
      </w:pPr>
    </w:p>
    <w:p w14:paraId="13CF06EB" w14:textId="434F7A8B" w:rsidR="001C6E84" w:rsidRDefault="00FE0A30">
      <w:pPr>
        <w:pStyle w:val="ListParagraph"/>
        <w:numPr>
          <w:ilvl w:val="1"/>
          <w:numId w:val="39"/>
        </w:numPr>
        <w:spacing w:after="0"/>
        <w:ind w:right="11" w:hanging="508"/>
        <w:jc w:val="both"/>
      </w:pPr>
      <w:r w:rsidRPr="00FE0A30">
        <w:t xml:space="preserve">Any </w:t>
      </w:r>
      <w:r w:rsidR="00730116">
        <w:t>member of the workforce</w:t>
      </w:r>
      <w:r w:rsidRPr="00FE0A30">
        <w:t xml:space="preserve"> who does not feel that concerns about a child have been responded to appropriately and in accordance with the procedures outlined in this policy should raise their </w:t>
      </w:r>
      <w:r w:rsidR="00726197">
        <w:t>con</w:t>
      </w:r>
      <w:r w:rsidR="00812967">
        <w:t>cerns</w:t>
      </w:r>
      <w:r w:rsidRPr="00FE0A30">
        <w:t xml:space="preserve"> with the Senior Safeguarding</w:t>
      </w:r>
      <w:r w:rsidR="00726197">
        <w:t xml:space="preserve"> Lead</w:t>
      </w:r>
      <w:r w:rsidRPr="00FE0A30">
        <w:t>.</w:t>
      </w:r>
      <w:r w:rsidR="005443F4">
        <w:t xml:space="preserve"> Alternatively</w:t>
      </w:r>
      <w:r w:rsidR="00271685">
        <w:t>,</w:t>
      </w:r>
      <w:r w:rsidR="005443F4">
        <w:t xml:space="preserve"> members of the workforce can </w:t>
      </w:r>
      <w:r w:rsidR="000E6693">
        <w:t xml:space="preserve">contact </w:t>
      </w:r>
      <w:r w:rsidR="00FF13C8">
        <w:t xml:space="preserve">a member of the </w:t>
      </w:r>
      <w:r w:rsidR="000E6693">
        <w:t xml:space="preserve">HR team </w:t>
      </w:r>
      <w:r w:rsidR="00153F1B">
        <w:t>to raise their concerns</w:t>
      </w:r>
      <w:r w:rsidR="00D821D1">
        <w:t xml:space="preserve">. </w:t>
      </w:r>
      <w:r w:rsidR="00271685">
        <w:t>These concerns may potentially be dealt with</w:t>
      </w:r>
      <w:r w:rsidR="00153F1B">
        <w:t xml:space="preserve"> through the </w:t>
      </w:r>
      <w:r w:rsidR="008C07D0">
        <w:t>Grievance</w:t>
      </w:r>
      <w:r w:rsidR="00153F1B">
        <w:t xml:space="preserve"> </w:t>
      </w:r>
      <w:r w:rsidR="0045328D">
        <w:t xml:space="preserve">or </w:t>
      </w:r>
      <w:r w:rsidR="00271685">
        <w:t>W</w:t>
      </w:r>
      <w:r w:rsidR="0045328D">
        <w:t xml:space="preserve">histleblowing </w:t>
      </w:r>
      <w:r w:rsidR="00271685">
        <w:t>polies.</w:t>
      </w:r>
      <w:r w:rsidRPr="00FE0A30">
        <w:t xml:space="preserve"> If any member of </w:t>
      </w:r>
      <w:r w:rsidR="00B5417A">
        <w:t>the workforce</w:t>
      </w:r>
      <w:r w:rsidRPr="00FE0A30">
        <w:t xml:space="preserve"> does not feel the situation has been addressed appropriately at this point, they should contact</w:t>
      </w:r>
      <w:r w:rsidR="00D578A1">
        <w:t xml:space="preserve"> the Local Authority</w:t>
      </w:r>
      <w:r w:rsidRPr="00FE0A30">
        <w:t xml:space="preserve"> Adult's Services or Children’s Services directly with their concerns.</w:t>
      </w:r>
      <w:r w:rsidR="001022F8">
        <w:t xml:space="preserve"> </w:t>
      </w:r>
    </w:p>
    <w:p w14:paraId="08492045" w14:textId="77777777" w:rsidR="001C6E84" w:rsidRDefault="001C6E84">
      <w:pPr>
        <w:pStyle w:val="ListParagraph"/>
        <w:jc w:val="both"/>
      </w:pPr>
    </w:p>
    <w:p w14:paraId="5A1F5467" w14:textId="77777777" w:rsidR="0038634C" w:rsidRDefault="00686672">
      <w:pPr>
        <w:pStyle w:val="ListParagraph"/>
        <w:numPr>
          <w:ilvl w:val="1"/>
          <w:numId w:val="39"/>
        </w:numPr>
        <w:spacing w:after="0"/>
        <w:ind w:right="11" w:hanging="508"/>
        <w:jc w:val="both"/>
      </w:pPr>
      <w:r>
        <w:t>M</w:t>
      </w:r>
      <w:r w:rsidR="00506B4C">
        <w:t xml:space="preserve">anchester City also </w:t>
      </w:r>
      <w:r>
        <w:t>appl</w:t>
      </w:r>
      <w:r w:rsidR="00506B4C">
        <w:t>ies</w:t>
      </w:r>
      <w:r>
        <w:t xml:space="preserve"> the regulatory requirements of the Football Association</w:t>
      </w:r>
      <w:r w:rsidR="001022F8">
        <w:t xml:space="preserve"> and Premier League</w:t>
      </w:r>
      <w:r>
        <w:t xml:space="preserve"> for the reporting of safeguarding concerns where their thresholds are met</w:t>
      </w:r>
      <w:r w:rsidR="005946BA">
        <w:t xml:space="preserve"> – these are further detailed in the relevant regulations</w:t>
      </w:r>
      <w:r>
        <w:t xml:space="preserve">. </w:t>
      </w:r>
      <w:r w:rsidR="005946BA">
        <w:t xml:space="preserve">Where any concern </w:t>
      </w:r>
      <w:r w:rsidR="00A444C4">
        <w:t>reaches statutory (</w:t>
      </w:r>
      <w:r w:rsidR="00843423">
        <w:t>P</w:t>
      </w:r>
      <w:r w:rsidR="00A444C4">
        <w:t>olice and child protective services) referral thresholds, the safeguarding team at M</w:t>
      </w:r>
      <w:r w:rsidR="00506B4C">
        <w:t xml:space="preserve">anchester City </w:t>
      </w:r>
      <w:r w:rsidR="00A444C4">
        <w:t>are responsible for referring to the FA and PL within 24 hours.</w:t>
      </w:r>
    </w:p>
    <w:p w14:paraId="7EF5E30F" w14:textId="77777777" w:rsidR="0038634C" w:rsidRDefault="0038634C" w:rsidP="00265B7A">
      <w:pPr>
        <w:pStyle w:val="ListParagraph"/>
        <w:jc w:val="both"/>
      </w:pPr>
    </w:p>
    <w:p w14:paraId="22DD9475" w14:textId="4F87A850" w:rsidR="004E35F1" w:rsidRDefault="003A365F" w:rsidP="00D6432F">
      <w:pPr>
        <w:pStyle w:val="ListParagraph"/>
        <w:numPr>
          <w:ilvl w:val="1"/>
          <w:numId w:val="39"/>
        </w:numPr>
        <w:spacing w:after="0"/>
        <w:ind w:right="11" w:hanging="508"/>
        <w:jc w:val="both"/>
      </w:pPr>
      <w:r>
        <w:t>Manchester City recognises</w:t>
      </w:r>
      <w:r w:rsidR="004E35F1">
        <w:t xml:space="preserve"> that children and adults with special educational needs and disabilities (SEND) can face additional safeguarding challenges. </w:t>
      </w:r>
      <w:r>
        <w:t xml:space="preserve">Such matters are included in the training received by our workforce. </w:t>
      </w:r>
      <w:r w:rsidR="004E35F1">
        <w:t>These additional barriers can include:</w:t>
      </w:r>
    </w:p>
    <w:p w14:paraId="18BD5A94" w14:textId="77777777" w:rsidR="00681597" w:rsidRPr="00FE0A30" w:rsidRDefault="00681597" w:rsidP="00E240A3">
      <w:pPr>
        <w:spacing w:after="0"/>
        <w:ind w:right="11"/>
        <w:jc w:val="both"/>
      </w:pPr>
    </w:p>
    <w:p w14:paraId="299512CA" w14:textId="62765270" w:rsidR="004E35F1" w:rsidRPr="00FE0A30" w:rsidRDefault="00A02A45" w:rsidP="00F0660E">
      <w:pPr>
        <w:pStyle w:val="ListParagraph"/>
        <w:numPr>
          <w:ilvl w:val="3"/>
          <w:numId w:val="25"/>
        </w:numPr>
        <w:spacing w:after="0"/>
        <w:ind w:left="1418" w:right="11" w:hanging="338"/>
        <w:jc w:val="both"/>
      </w:pPr>
      <w:r>
        <w:t>a</w:t>
      </w:r>
      <w:r w:rsidR="004E35F1" w:rsidRPr="00FE0A30">
        <w:t>ssumptions that indicators of possible abuse such as behaviour, mood and injury relate to the adult or child’s</w:t>
      </w:r>
      <w:r w:rsidR="002D0A04">
        <w:t xml:space="preserve"> condition or</w:t>
      </w:r>
      <w:r w:rsidR="004E35F1" w:rsidRPr="00FE0A30">
        <w:t xml:space="preserve"> disability</w:t>
      </w:r>
      <w:r w:rsidR="006F5C8E">
        <w:t xml:space="preserve"> not </w:t>
      </w:r>
      <w:r w:rsidR="00B46C20">
        <w:t>because of</w:t>
      </w:r>
      <w:r w:rsidR="006F5C8E">
        <w:t xml:space="preserve"> harm</w:t>
      </w:r>
      <w:r w:rsidR="00E11ACC">
        <w:t xml:space="preserve"> </w:t>
      </w:r>
      <w:r w:rsidR="00B46C20">
        <w:t>because of</w:t>
      </w:r>
      <w:r w:rsidR="00484FEB">
        <w:t xml:space="preserve"> </w:t>
      </w:r>
      <w:r w:rsidR="00FC7EE7">
        <w:t>abusive behaviour</w:t>
      </w:r>
      <w:r w:rsidR="00D224D0">
        <w:t xml:space="preserve">s by another </w:t>
      </w:r>
      <w:proofErr w:type="gramStart"/>
      <w:r w:rsidR="00B46C20">
        <w:t>individual</w:t>
      </w:r>
      <w:r w:rsidR="00C47265">
        <w:t>;</w:t>
      </w:r>
      <w:proofErr w:type="gramEnd"/>
    </w:p>
    <w:p w14:paraId="56FE9165" w14:textId="7045852D" w:rsidR="004E35F1" w:rsidRPr="00FE0A30" w:rsidRDefault="00FC00DA" w:rsidP="008A4253">
      <w:pPr>
        <w:pStyle w:val="ListParagraph"/>
        <w:numPr>
          <w:ilvl w:val="3"/>
          <w:numId w:val="25"/>
        </w:numPr>
        <w:spacing w:after="0"/>
        <w:ind w:left="1418" w:right="11" w:hanging="338"/>
        <w:jc w:val="both"/>
      </w:pPr>
      <w:r>
        <w:lastRenderedPageBreak/>
        <w:t>being</w:t>
      </w:r>
      <w:r w:rsidR="004E35F1" w:rsidRPr="00FE0A30">
        <w:t xml:space="preserve"> disproportionately impacted by issues such as bullying without outwardly showing any </w:t>
      </w:r>
      <w:proofErr w:type="gramStart"/>
      <w:r w:rsidR="00B46C20" w:rsidRPr="00FE0A30">
        <w:t>signs</w:t>
      </w:r>
      <w:r w:rsidR="00C47265">
        <w:t>;</w:t>
      </w:r>
      <w:proofErr w:type="gramEnd"/>
    </w:p>
    <w:p w14:paraId="7F1CAA80" w14:textId="5F38365A" w:rsidR="004E35F1" w:rsidRDefault="00907EC0" w:rsidP="00BF3B56">
      <w:pPr>
        <w:pStyle w:val="ListParagraph"/>
        <w:numPr>
          <w:ilvl w:val="3"/>
          <w:numId w:val="25"/>
        </w:numPr>
        <w:spacing w:after="0"/>
        <w:ind w:left="1418" w:right="11" w:hanging="338"/>
        <w:jc w:val="both"/>
      </w:pPr>
      <w:r>
        <w:t>c</w:t>
      </w:r>
      <w:r w:rsidR="004E35F1" w:rsidRPr="00FE0A30">
        <w:t>ommunication barriers and difficulties in overcoming these barriers</w:t>
      </w:r>
      <w:r w:rsidR="00DA51D9">
        <w:t>; and</w:t>
      </w:r>
    </w:p>
    <w:p w14:paraId="7C11AB4B" w14:textId="14C2A4F8" w:rsidR="00E3118A" w:rsidRDefault="00F30F4B">
      <w:pPr>
        <w:pStyle w:val="ListParagraph"/>
        <w:numPr>
          <w:ilvl w:val="3"/>
          <w:numId w:val="25"/>
        </w:numPr>
        <w:spacing w:after="0"/>
        <w:ind w:left="1418" w:right="11" w:hanging="338"/>
        <w:jc w:val="both"/>
      </w:pPr>
      <w:r>
        <w:t xml:space="preserve">close relationships </w:t>
      </w:r>
      <w:r w:rsidR="008E3650">
        <w:t xml:space="preserve">and </w:t>
      </w:r>
      <w:r w:rsidR="00987AF5">
        <w:t xml:space="preserve">constant presence of </w:t>
      </w:r>
      <w:r w:rsidR="002B64D8">
        <w:t>carers.</w:t>
      </w:r>
    </w:p>
    <w:p w14:paraId="0A3F7731" w14:textId="647A3552" w:rsidR="00681597" w:rsidRDefault="00681597">
      <w:pPr>
        <w:spacing w:after="0"/>
        <w:ind w:right="11"/>
        <w:jc w:val="both"/>
      </w:pPr>
    </w:p>
    <w:p w14:paraId="3F5C672D" w14:textId="63416EA8" w:rsidR="003A365F" w:rsidRDefault="003A365F" w:rsidP="00B00024">
      <w:pPr>
        <w:spacing w:after="0"/>
        <w:ind w:left="720" w:right="11"/>
        <w:jc w:val="both"/>
      </w:pPr>
      <w:r>
        <w:t>As such</w:t>
      </w:r>
      <w:r w:rsidR="00C47265">
        <w:t>,</w:t>
      </w:r>
      <w:r>
        <w:t xml:space="preserve"> constant vigilance is encouraged </w:t>
      </w:r>
      <w:r w:rsidR="00C47265">
        <w:t xml:space="preserve">for </w:t>
      </w:r>
      <w:r>
        <w:t>any workers who are involved with activities where these participants are present.</w:t>
      </w:r>
    </w:p>
    <w:p w14:paraId="2A237C91" w14:textId="77777777" w:rsidR="003A365F" w:rsidRDefault="003A365F">
      <w:pPr>
        <w:spacing w:after="0"/>
        <w:ind w:right="11"/>
        <w:jc w:val="both"/>
      </w:pPr>
    </w:p>
    <w:p w14:paraId="0391C352" w14:textId="45A8BCC5" w:rsidR="0032798F" w:rsidRDefault="0032798F">
      <w:pPr>
        <w:pStyle w:val="ListParagraph"/>
        <w:numPr>
          <w:ilvl w:val="1"/>
          <w:numId w:val="39"/>
        </w:numPr>
        <w:spacing w:after="0"/>
        <w:ind w:right="11" w:hanging="508"/>
        <w:jc w:val="both"/>
      </w:pPr>
      <w:r>
        <w:t>We recognise that safeguarding</w:t>
      </w:r>
      <w:r w:rsidR="00C47265">
        <w:t xml:space="preserve"> vulnerable people</w:t>
      </w:r>
      <w:r>
        <w:t xml:space="preserve"> against radicalisation and extremism </w:t>
      </w:r>
      <w:r w:rsidR="00FD59F8">
        <w:t xml:space="preserve">is </w:t>
      </w:r>
      <w:r w:rsidR="00E3118A">
        <w:t xml:space="preserve">vital and within the scope of this policy. </w:t>
      </w:r>
      <w:r>
        <w:t xml:space="preserve">At </w:t>
      </w:r>
      <w:r w:rsidR="00BF75F1">
        <w:t>M</w:t>
      </w:r>
      <w:r w:rsidR="00506B4C">
        <w:t xml:space="preserve">anchester City </w:t>
      </w:r>
      <w:r>
        <w:t>we will ensure that:</w:t>
      </w:r>
    </w:p>
    <w:p w14:paraId="74CD6CA5" w14:textId="77777777" w:rsidR="00681597" w:rsidRPr="00FE0A30" w:rsidRDefault="00681597">
      <w:pPr>
        <w:pStyle w:val="ListParagraph"/>
        <w:spacing w:after="0"/>
        <w:ind w:left="792" w:right="11"/>
        <w:jc w:val="both"/>
      </w:pPr>
    </w:p>
    <w:p w14:paraId="09FEC13D" w14:textId="19B89BF9" w:rsidR="0032798F" w:rsidRPr="00FE0A30" w:rsidRDefault="00C8371B">
      <w:pPr>
        <w:pStyle w:val="ListParagraph"/>
        <w:numPr>
          <w:ilvl w:val="3"/>
          <w:numId w:val="26"/>
        </w:numPr>
        <w:spacing w:after="0"/>
        <w:ind w:left="1418" w:right="11" w:hanging="338"/>
        <w:jc w:val="both"/>
      </w:pPr>
      <w:r>
        <w:t>t</w:t>
      </w:r>
      <w:r w:rsidR="0032798F" w:rsidRPr="00FE0A30">
        <w:t xml:space="preserve">hrough training, </w:t>
      </w:r>
      <w:r w:rsidR="009F55B1">
        <w:t>the workforce</w:t>
      </w:r>
      <w:r w:rsidR="0032798F" w:rsidRPr="00FE0A30">
        <w:t xml:space="preserve"> </w:t>
      </w:r>
      <w:r w:rsidR="00B46C20" w:rsidRPr="00FE0A30">
        <w:t>understands</w:t>
      </w:r>
      <w:r w:rsidR="0032798F" w:rsidRPr="00FE0A30">
        <w:t xml:space="preserve"> what radicalisation and extremism is, why we need to be vigilant and how to respond when concerns </w:t>
      </w:r>
      <w:r w:rsidR="00B46C20" w:rsidRPr="00FE0A30">
        <w:t>arise</w:t>
      </w:r>
      <w:del w:id="8" w:author="Nic Scott" w:date="2021-02-03T10:39:00Z">
        <w:r w:rsidR="00B46C20" w:rsidDel="00C47265">
          <w:delText>.</w:delText>
        </w:r>
      </w:del>
      <w:ins w:id="9" w:author="Nic Scott" w:date="2021-02-03T10:39:00Z">
        <w:r w:rsidR="00C47265">
          <w:t>;</w:t>
        </w:r>
      </w:ins>
    </w:p>
    <w:p w14:paraId="0D47E73A" w14:textId="20260170" w:rsidR="0032798F" w:rsidRPr="00FE0A30" w:rsidRDefault="00C8371B">
      <w:pPr>
        <w:pStyle w:val="ListParagraph"/>
        <w:numPr>
          <w:ilvl w:val="3"/>
          <w:numId w:val="26"/>
        </w:numPr>
        <w:spacing w:after="0"/>
        <w:ind w:left="1418" w:right="11" w:hanging="338"/>
        <w:jc w:val="both"/>
      </w:pPr>
      <w:r>
        <w:t>t</w:t>
      </w:r>
      <w:r w:rsidR="0032798F" w:rsidRPr="00FE0A30">
        <w:t xml:space="preserve">he </w:t>
      </w:r>
      <w:r w:rsidR="00FD021E">
        <w:t>safeguarding team</w:t>
      </w:r>
      <w:r w:rsidR="0032798F" w:rsidRPr="00FE0A30">
        <w:t xml:space="preserve"> has received relevant training in this area and will act as the point of contact for any concerns relating to radicalisation and extremism</w:t>
      </w:r>
      <w:r w:rsidR="00201150">
        <w:t>; and</w:t>
      </w:r>
    </w:p>
    <w:p w14:paraId="6E3CE01F" w14:textId="306EF249" w:rsidR="0038634C" w:rsidRDefault="00C8371B">
      <w:pPr>
        <w:pStyle w:val="ListParagraph"/>
        <w:numPr>
          <w:ilvl w:val="3"/>
          <w:numId w:val="26"/>
        </w:numPr>
        <w:spacing w:after="0"/>
        <w:ind w:left="1418" w:right="11" w:hanging="338"/>
        <w:jc w:val="both"/>
      </w:pPr>
      <w:r>
        <w:t>t</w:t>
      </w:r>
      <w:r w:rsidR="0032798F">
        <w:t xml:space="preserve">he </w:t>
      </w:r>
      <w:r w:rsidR="00FD021E">
        <w:t>safeguarding team</w:t>
      </w:r>
      <w:r w:rsidR="0032798F" w:rsidRPr="00FE0A30">
        <w:t xml:space="preserve"> will make referrals to Adults and/or Children’s Services and will represent our organisation at meetings as required</w:t>
      </w:r>
      <w:r w:rsidR="004F110A">
        <w:t>.</w:t>
      </w:r>
    </w:p>
    <w:p w14:paraId="2B519916" w14:textId="77777777" w:rsidR="0038634C" w:rsidRDefault="0038634C">
      <w:pPr>
        <w:pStyle w:val="ListParagraph"/>
        <w:spacing w:after="0"/>
        <w:ind w:left="1418" w:right="11"/>
        <w:jc w:val="both"/>
      </w:pPr>
    </w:p>
    <w:p w14:paraId="18F37A51" w14:textId="6F4CBEB4" w:rsidR="00FE0A30" w:rsidRDefault="005C6BB9">
      <w:pPr>
        <w:pStyle w:val="ListParagraph"/>
        <w:numPr>
          <w:ilvl w:val="1"/>
          <w:numId w:val="26"/>
        </w:numPr>
        <w:spacing w:after="0"/>
        <w:ind w:right="11"/>
        <w:jc w:val="both"/>
      </w:pPr>
      <w:r>
        <w:t>I</w:t>
      </w:r>
      <w:r w:rsidR="00BC4D99">
        <w:t xml:space="preserve">n </w:t>
      </w:r>
      <w:r w:rsidR="00201150">
        <w:t>any</w:t>
      </w:r>
      <w:r w:rsidR="00BC4D99">
        <w:t xml:space="preserve"> instance where the Club </w:t>
      </w:r>
      <w:r w:rsidR="00BF29B5">
        <w:t xml:space="preserve">and relevant authority </w:t>
      </w:r>
      <w:r w:rsidR="005F72E5">
        <w:t>disagree</w:t>
      </w:r>
      <w:r w:rsidR="00FE0A30">
        <w:t xml:space="preserve"> and </w:t>
      </w:r>
      <w:r w:rsidR="00723E55">
        <w:t>e</w:t>
      </w:r>
      <w:r w:rsidR="00FE0A30">
        <w:t xml:space="preserve">scalation of </w:t>
      </w:r>
      <w:r w:rsidR="00723E55">
        <w:t>c</w:t>
      </w:r>
      <w:r w:rsidR="00FE0A30">
        <w:t>oncerns</w:t>
      </w:r>
      <w:r w:rsidR="005F72E5">
        <w:t xml:space="preserve"> are required</w:t>
      </w:r>
      <w:r w:rsidR="00FE0A30">
        <w:t xml:space="preserve">, the </w:t>
      </w:r>
      <w:r w:rsidR="000A4978">
        <w:t xml:space="preserve">safeguarding team </w:t>
      </w:r>
      <w:r w:rsidR="00FE0A30">
        <w:t>will:</w:t>
      </w:r>
    </w:p>
    <w:p w14:paraId="1668ABD2" w14:textId="77777777" w:rsidR="00681597" w:rsidRPr="00FE0A30" w:rsidRDefault="00681597">
      <w:pPr>
        <w:pStyle w:val="ListParagraph"/>
        <w:spacing w:after="0"/>
        <w:ind w:left="792" w:right="11"/>
        <w:jc w:val="both"/>
      </w:pPr>
    </w:p>
    <w:p w14:paraId="748CC05F" w14:textId="51756263" w:rsidR="00681597" w:rsidRDefault="00C47265">
      <w:pPr>
        <w:pStyle w:val="ListParagraph"/>
        <w:numPr>
          <w:ilvl w:val="2"/>
          <w:numId w:val="27"/>
        </w:numPr>
        <w:spacing w:after="0"/>
        <w:ind w:left="1418" w:right="9" w:hanging="425"/>
        <w:jc w:val="both"/>
      </w:pPr>
      <w:r>
        <w:t>c</w:t>
      </w:r>
      <w:r w:rsidR="00FE0A30" w:rsidRPr="00FE0A30">
        <w:t xml:space="preserve">ontact the line manager in </w:t>
      </w:r>
      <w:r w:rsidR="00117433">
        <w:t>C</w:t>
      </w:r>
      <w:r w:rsidR="00FE0A30" w:rsidRPr="00FE0A30">
        <w:t xml:space="preserve">hildren’s </w:t>
      </w:r>
      <w:r w:rsidR="00117433">
        <w:t>or Adult’s Services</w:t>
      </w:r>
      <w:r w:rsidR="00FE0A30" w:rsidRPr="00FE0A30">
        <w:t xml:space="preserve"> if they consider that the social care response to a re</w:t>
      </w:r>
      <w:r w:rsidR="00117433">
        <w:t xml:space="preserve">ferral has not led to the child/adult </w:t>
      </w:r>
      <w:r w:rsidR="00FE0A30" w:rsidRPr="00FE0A30">
        <w:t xml:space="preserve">being adequately safeguarded and follow this up in </w:t>
      </w:r>
      <w:r w:rsidR="00201150" w:rsidRPr="00FE0A30">
        <w:t>writing</w:t>
      </w:r>
      <w:r>
        <w:t>;</w:t>
      </w:r>
      <w:r w:rsidR="00D04D04">
        <w:t xml:space="preserve"> </w:t>
      </w:r>
      <w:r>
        <w:t>and</w:t>
      </w:r>
    </w:p>
    <w:p w14:paraId="02DC8495" w14:textId="7E689329" w:rsidR="00FE0A30" w:rsidRDefault="00C47265">
      <w:pPr>
        <w:pStyle w:val="ListParagraph"/>
        <w:numPr>
          <w:ilvl w:val="2"/>
          <w:numId w:val="27"/>
        </w:numPr>
        <w:spacing w:after="0"/>
        <w:ind w:left="1418" w:right="9" w:hanging="425"/>
        <w:jc w:val="both"/>
      </w:pPr>
      <w:r>
        <w:t>u</w:t>
      </w:r>
      <w:r w:rsidR="00FE0A30" w:rsidRPr="00FE0A30">
        <w:t xml:space="preserve">se the Local Authority Escalation </w:t>
      </w:r>
      <w:r w:rsidR="00FB23E6" w:rsidRPr="00FE0A30">
        <w:t>Policy</w:t>
      </w:r>
      <w:r w:rsidR="00FB23E6">
        <w:t xml:space="preserve"> if</w:t>
      </w:r>
      <w:r w:rsidR="00FE0A30" w:rsidRPr="00FE0A30">
        <w:t xml:space="preserve"> this does not resolve the concern</w:t>
      </w:r>
      <w:r w:rsidR="00E3118A">
        <w:t>.</w:t>
      </w:r>
    </w:p>
    <w:p w14:paraId="550CA631" w14:textId="61509AE9" w:rsidR="009B7530" w:rsidRDefault="009B7530">
      <w:pPr>
        <w:widowControl w:val="0"/>
        <w:spacing w:after="0"/>
        <w:ind w:left="720"/>
        <w:jc w:val="both"/>
        <w:rPr>
          <w:lang w:val="en-US"/>
        </w:rPr>
      </w:pPr>
    </w:p>
    <w:p w14:paraId="6C53D92C" w14:textId="24BE5596" w:rsidR="009B7530" w:rsidRDefault="009B7530">
      <w:pPr>
        <w:widowControl w:val="0"/>
        <w:spacing w:after="0"/>
        <w:ind w:left="720"/>
        <w:jc w:val="both"/>
        <w:rPr>
          <w:lang w:val="en-US"/>
        </w:rPr>
      </w:pPr>
    </w:p>
    <w:p w14:paraId="34E610C4" w14:textId="0555E7AA" w:rsidR="00207C4B" w:rsidRDefault="00207C4B">
      <w:pPr>
        <w:widowControl w:val="0"/>
        <w:spacing w:after="0"/>
        <w:ind w:left="720"/>
        <w:jc w:val="both"/>
        <w:rPr>
          <w:lang w:val="en-US"/>
        </w:rPr>
      </w:pPr>
    </w:p>
    <w:p w14:paraId="4BA5178F" w14:textId="1785A8A3" w:rsidR="00512EB4" w:rsidRDefault="00512EB4">
      <w:pPr>
        <w:widowControl w:val="0"/>
        <w:spacing w:after="0"/>
        <w:ind w:left="720"/>
        <w:jc w:val="both"/>
        <w:rPr>
          <w:lang w:val="en-US"/>
        </w:rPr>
      </w:pPr>
    </w:p>
    <w:p w14:paraId="7DA326F7" w14:textId="771AC2F2" w:rsidR="00512EB4" w:rsidRDefault="00512EB4">
      <w:pPr>
        <w:widowControl w:val="0"/>
        <w:spacing w:after="0"/>
        <w:ind w:left="720"/>
        <w:jc w:val="both"/>
        <w:rPr>
          <w:lang w:val="en-US"/>
        </w:rPr>
      </w:pPr>
    </w:p>
    <w:p w14:paraId="58B5A96F" w14:textId="4C31FA57" w:rsidR="00512EB4" w:rsidRDefault="00512EB4">
      <w:pPr>
        <w:widowControl w:val="0"/>
        <w:spacing w:after="0"/>
        <w:ind w:left="720"/>
        <w:jc w:val="both"/>
        <w:rPr>
          <w:lang w:val="en-US"/>
        </w:rPr>
      </w:pPr>
    </w:p>
    <w:p w14:paraId="345DAE7A" w14:textId="08FB541E" w:rsidR="00512EB4" w:rsidRDefault="00512EB4">
      <w:pPr>
        <w:widowControl w:val="0"/>
        <w:spacing w:after="0"/>
        <w:ind w:left="720"/>
        <w:jc w:val="both"/>
        <w:rPr>
          <w:lang w:val="en-US"/>
        </w:rPr>
      </w:pPr>
    </w:p>
    <w:p w14:paraId="2CD6B58D" w14:textId="43FFB3F8" w:rsidR="00512EB4" w:rsidRDefault="00512EB4">
      <w:pPr>
        <w:widowControl w:val="0"/>
        <w:spacing w:after="0"/>
        <w:ind w:left="720"/>
        <w:jc w:val="both"/>
        <w:rPr>
          <w:lang w:val="en-US"/>
        </w:rPr>
      </w:pPr>
    </w:p>
    <w:p w14:paraId="43A81174" w14:textId="21B2593F" w:rsidR="00512EB4" w:rsidRDefault="00512EB4">
      <w:pPr>
        <w:widowControl w:val="0"/>
        <w:spacing w:after="0"/>
        <w:ind w:left="720"/>
        <w:jc w:val="both"/>
        <w:rPr>
          <w:lang w:val="en-US"/>
        </w:rPr>
      </w:pPr>
    </w:p>
    <w:p w14:paraId="52169203" w14:textId="46EC6BE9" w:rsidR="00512EB4" w:rsidRDefault="00512EB4">
      <w:pPr>
        <w:widowControl w:val="0"/>
        <w:spacing w:after="0"/>
        <w:ind w:left="720"/>
        <w:jc w:val="both"/>
        <w:rPr>
          <w:lang w:val="en-US"/>
        </w:rPr>
      </w:pPr>
    </w:p>
    <w:p w14:paraId="76F495EB" w14:textId="20285521" w:rsidR="00512EB4" w:rsidRDefault="00512EB4">
      <w:pPr>
        <w:widowControl w:val="0"/>
        <w:spacing w:after="0"/>
        <w:ind w:left="720"/>
        <w:jc w:val="both"/>
        <w:rPr>
          <w:lang w:val="en-US"/>
        </w:rPr>
      </w:pPr>
    </w:p>
    <w:p w14:paraId="46569719" w14:textId="02EF7832" w:rsidR="00512EB4" w:rsidRDefault="00512EB4">
      <w:pPr>
        <w:widowControl w:val="0"/>
        <w:spacing w:after="0"/>
        <w:ind w:left="720"/>
        <w:jc w:val="both"/>
        <w:rPr>
          <w:lang w:val="en-US"/>
        </w:rPr>
      </w:pPr>
    </w:p>
    <w:p w14:paraId="37E2CF09" w14:textId="132D60F2" w:rsidR="00512EB4" w:rsidRDefault="00512EB4">
      <w:pPr>
        <w:widowControl w:val="0"/>
        <w:spacing w:after="0"/>
        <w:ind w:left="720"/>
        <w:jc w:val="both"/>
        <w:rPr>
          <w:lang w:val="en-US"/>
        </w:rPr>
      </w:pPr>
    </w:p>
    <w:p w14:paraId="4EECD1C5" w14:textId="6E3852B2" w:rsidR="00512EB4" w:rsidRDefault="00512EB4">
      <w:pPr>
        <w:widowControl w:val="0"/>
        <w:spacing w:after="0"/>
        <w:ind w:left="720"/>
        <w:jc w:val="both"/>
        <w:rPr>
          <w:lang w:val="en-US"/>
        </w:rPr>
      </w:pPr>
    </w:p>
    <w:p w14:paraId="01C97898" w14:textId="2924117F" w:rsidR="00512EB4" w:rsidRDefault="00512EB4">
      <w:pPr>
        <w:widowControl w:val="0"/>
        <w:spacing w:after="0"/>
        <w:ind w:left="720"/>
        <w:jc w:val="both"/>
        <w:rPr>
          <w:lang w:val="en-US"/>
        </w:rPr>
      </w:pPr>
    </w:p>
    <w:p w14:paraId="67C00A68" w14:textId="4D5C1D62" w:rsidR="00512EB4" w:rsidRDefault="00512EB4">
      <w:pPr>
        <w:widowControl w:val="0"/>
        <w:spacing w:after="0"/>
        <w:ind w:left="720"/>
        <w:jc w:val="both"/>
        <w:rPr>
          <w:lang w:val="en-US"/>
        </w:rPr>
      </w:pPr>
    </w:p>
    <w:p w14:paraId="61E01E21" w14:textId="6DF0B68C" w:rsidR="00512EB4" w:rsidRDefault="00512EB4">
      <w:pPr>
        <w:widowControl w:val="0"/>
        <w:spacing w:after="0"/>
        <w:ind w:left="720"/>
        <w:jc w:val="both"/>
        <w:rPr>
          <w:lang w:val="en-US"/>
        </w:rPr>
      </w:pPr>
    </w:p>
    <w:p w14:paraId="563735C6" w14:textId="77777777" w:rsidR="00D04D04" w:rsidRDefault="00D04D04" w:rsidP="007702B2">
      <w:pPr>
        <w:widowControl w:val="0"/>
        <w:spacing w:after="0"/>
        <w:jc w:val="both"/>
        <w:rPr>
          <w:lang w:val="en-US"/>
        </w:rPr>
      </w:pPr>
    </w:p>
    <w:p w14:paraId="19B39754" w14:textId="77777777" w:rsidR="007702B2" w:rsidRDefault="007702B2">
      <w:pPr>
        <w:rPr>
          <w:rFonts w:eastAsiaTheme="majorEastAsia" w:cstheme="minorHAnsi"/>
          <w:color w:val="00B0F0"/>
          <w:sz w:val="28"/>
          <w:szCs w:val="28"/>
        </w:rPr>
      </w:pPr>
      <w:r>
        <w:rPr>
          <w:rFonts w:cstheme="minorHAnsi"/>
          <w:color w:val="00B0F0"/>
          <w:sz w:val="28"/>
          <w:szCs w:val="28"/>
        </w:rPr>
        <w:br w:type="page"/>
      </w:r>
    </w:p>
    <w:p w14:paraId="4AE1526D" w14:textId="309D32D3" w:rsidR="007E3FE2" w:rsidRPr="00647C85" w:rsidRDefault="00330DA6" w:rsidP="00265B7A">
      <w:pPr>
        <w:pStyle w:val="Heading2"/>
        <w:numPr>
          <w:ilvl w:val="0"/>
          <w:numId w:val="39"/>
        </w:numPr>
        <w:jc w:val="both"/>
        <w:rPr>
          <w:rFonts w:asciiTheme="minorHAnsi" w:hAnsiTheme="minorHAnsi" w:cstheme="minorHAnsi"/>
          <w:color w:val="00B0F0"/>
          <w:sz w:val="28"/>
          <w:szCs w:val="28"/>
        </w:rPr>
      </w:pPr>
      <w:r w:rsidRPr="00647C85">
        <w:rPr>
          <w:rFonts w:asciiTheme="minorHAnsi" w:hAnsiTheme="minorHAnsi" w:cstheme="minorHAnsi"/>
          <w:color w:val="00B0F0"/>
          <w:sz w:val="28"/>
          <w:szCs w:val="28"/>
        </w:rPr>
        <w:lastRenderedPageBreak/>
        <w:t>CONTEXTUAL CONSIDERATIONS</w:t>
      </w:r>
      <w:r w:rsidR="006D2FCC" w:rsidRPr="00647C85">
        <w:rPr>
          <w:rFonts w:asciiTheme="minorHAnsi" w:hAnsiTheme="minorHAnsi" w:cstheme="minorHAnsi"/>
          <w:color w:val="00B0F0"/>
          <w:sz w:val="28"/>
          <w:szCs w:val="28"/>
        </w:rPr>
        <w:t xml:space="preserve"> </w:t>
      </w:r>
    </w:p>
    <w:p w14:paraId="08780B4B" w14:textId="77777777" w:rsidR="004F6712" w:rsidRPr="004F6712" w:rsidRDefault="004F6712" w:rsidP="00D6432F">
      <w:pPr>
        <w:pStyle w:val="ListParagraph"/>
        <w:widowControl w:val="0"/>
        <w:spacing w:after="0"/>
        <w:ind w:left="792"/>
        <w:jc w:val="both"/>
        <w:rPr>
          <w:lang w:val="en-US"/>
        </w:rPr>
      </w:pPr>
    </w:p>
    <w:p w14:paraId="18B67A49" w14:textId="26A68505" w:rsidR="00C47265" w:rsidRPr="00C109C3" w:rsidRDefault="00FF28FD" w:rsidP="00E240A3">
      <w:pPr>
        <w:pStyle w:val="ListParagraph"/>
        <w:widowControl w:val="0"/>
        <w:numPr>
          <w:ilvl w:val="1"/>
          <w:numId w:val="39"/>
        </w:numPr>
        <w:spacing w:after="0"/>
        <w:ind w:hanging="508"/>
        <w:jc w:val="both"/>
        <w:rPr>
          <w:lang w:val="en-US"/>
        </w:rPr>
      </w:pPr>
      <w:r>
        <w:t xml:space="preserve">This policy considers a child to </w:t>
      </w:r>
      <w:proofErr w:type="gramStart"/>
      <w:r>
        <w:t>be someone who is</w:t>
      </w:r>
      <w:proofErr w:type="gramEnd"/>
      <w:r>
        <w:t xml:space="preserve"> not yet 18 and as such any emotionally dependent</w:t>
      </w:r>
      <w:r w:rsidR="00C6555D">
        <w:rPr>
          <w:rStyle w:val="FootnoteReference"/>
        </w:rPr>
        <w:footnoteReference w:id="8"/>
      </w:r>
      <w:r>
        <w:t xml:space="preserve">, intimate or sexual relationship between a member of the workforce and a child </w:t>
      </w:r>
      <w:r w:rsidR="00C47265">
        <w:t>involved in any Manchester City related</w:t>
      </w:r>
      <w:r w:rsidR="000B3334">
        <w:t xml:space="preserve"> </w:t>
      </w:r>
      <w:r w:rsidR="00C47265">
        <w:t>activity</w:t>
      </w:r>
      <w:r>
        <w:t xml:space="preserve"> is prohibited and </w:t>
      </w:r>
      <w:r w:rsidR="00A17A49">
        <w:t xml:space="preserve">may </w:t>
      </w:r>
      <w:r>
        <w:t>be subject to</w:t>
      </w:r>
      <w:r w:rsidR="00C47265">
        <w:t>:</w:t>
      </w:r>
    </w:p>
    <w:p w14:paraId="7AF0C0B6" w14:textId="66C62457" w:rsidR="00C47265" w:rsidRPr="00C109C3" w:rsidRDefault="00FF28FD" w:rsidP="00C109C3">
      <w:pPr>
        <w:pStyle w:val="ListParagraph"/>
        <w:widowControl w:val="0"/>
        <w:numPr>
          <w:ilvl w:val="2"/>
          <w:numId w:val="41"/>
        </w:numPr>
        <w:spacing w:after="0"/>
        <w:ind w:left="1560" w:hanging="87"/>
        <w:jc w:val="both"/>
        <w:rPr>
          <w:lang w:val="en-US"/>
        </w:rPr>
      </w:pPr>
      <w:r>
        <w:t xml:space="preserve"> disciplinary </w:t>
      </w:r>
      <w:r w:rsidR="00A17A49">
        <w:t>actio</w:t>
      </w:r>
      <w:r>
        <w:t>n</w:t>
      </w:r>
      <w:r w:rsidR="00C47265">
        <w:t>;</w:t>
      </w:r>
      <w:r w:rsidR="001D5940">
        <w:t xml:space="preserve"> and/or</w:t>
      </w:r>
    </w:p>
    <w:p w14:paraId="55E1BB0C" w14:textId="7F05C8EA" w:rsidR="004F6712" w:rsidRPr="0085750C" w:rsidRDefault="006D1238" w:rsidP="00C109C3">
      <w:pPr>
        <w:pStyle w:val="ListParagraph"/>
        <w:widowControl w:val="0"/>
        <w:numPr>
          <w:ilvl w:val="2"/>
          <w:numId w:val="41"/>
        </w:numPr>
        <w:spacing w:after="0"/>
        <w:ind w:left="1560" w:hanging="87"/>
        <w:jc w:val="both"/>
        <w:rPr>
          <w:lang w:val="en-US"/>
        </w:rPr>
      </w:pPr>
      <w:r>
        <w:t>s</w:t>
      </w:r>
      <w:r w:rsidR="00C74E04">
        <w:t>tatutory or cri</w:t>
      </w:r>
      <w:r>
        <w:t>minal referral</w:t>
      </w:r>
      <w:r w:rsidR="00D51424">
        <w:t xml:space="preserve"> on the basis of a breach of ‘Position of Trust’</w:t>
      </w:r>
      <w:r w:rsidR="00D51424">
        <w:rPr>
          <w:rStyle w:val="FootnoteReference"/>
          <w:i/>
          <w:iCs/>
        </w:rPr>
        <w:footnoteReference w:id="9"/>
      </w:r>
      <w:r w:rsidR="00D51424">
        <w:t xml:space="preserve"> legislation</w:t>
      </w:r>
      <w:r>
        <w:t xml:space="preserve"> </w:t>
      </w:r>
      <w:proofErr w:type="gramStart"/>
      <w:r w:rsidR="00FF28FD">
        <w:t>i.e.</w:t>
      </w:r>
      <w:proofErr w:type="gramEnd"/>
      <w:r w:rsidR="00FF28FD">
        <w:t xml:space="preserve"> Local Authority Designated Officer, children’s </w:t>
      </w:r>
      <w:r w:rsidR="00B46C20">
        <w:t>services,</w:t>
      </w:r>
      <w:r w:rsidR="00FF28FD">
        <w:t xml:space="preserve"> and Police</w:t>
      </w:r>
      <w:r w:rsidR="00BA0456">
        <w:t>; and</w:t>
      </w:r>
      <w:r w:rsidR="001D5940">
        <w:t>/or</w:t>
      </w:r>
      <w:r w:rsidR="00FF28FD">
        <w:t xml:space="preserve"> </w:t>
      </w:r>
    </w:p>
    <w:p w14:paraId="0093A097" w14:textId="78083DC3" w:rsidR="006D1238" w:rsidRPr="004F6712" w:rsidRDefault="00BA0456" w:rsidP="00C109C3">
      <w:pPr>
        <w:pStyle w:val="ListParagraph"/>
        <w:widowControl w:val="0"/>
        <w:numPr>
          <w:ilvl w:val="2"/>
          <w:numId w:val="41"/>
        </w:numPr>
        <w:spacing w:after="0"/>
        <w:ind w:left="1560" w:hanging="87"/>
        <w:jc w:val="both"/>
        <w:rPr>
          <w:lang w:val="en-US"/>
        </w:rPr>
      </w:pPr>
      <w:r>
        <w:rPr>
          <w:lang w:val="en-US"/>
        </w:rPr>
        <w:t>consideration under the FA’s Relationship of Trust regulations</w:t>
      </w:r>
      <w:r w:rsidR="00BA4265">
        <w:rPr>
          <w:lang w:val="en-US"/>
        </w:rPr>
        <w:t xml:space="preserve"> (see below)</w:t>
      </w:r>
      <w:r>
        <w:rPr>
          <w:lang w:val="en-US"/>
        </w:rPr>
        <w:t>.</w:t>
      </w:r>
    </w:p>
    <w:p w14:paraId="3B8DE432" w14:textId="14B74514" w:rsidR="00FF28FD" w:rsidRPr="007E3E24" w:rsidRDefault="00FF28FD" w:rsidP="00F0660E">
      <w:pPr>
        <w:pStyle w:val="ListParagraph"/>
        <w:widowControl w:val="0"/>
        <w:spacing w:after="0"/>
        <w:ind w:left="792"/>
        <w:jc w:val="both"/>
        <w:rPr>
          <w:lang w:val="en-US"/>
        </w:rPr>
      </w:pPr>
      <w:r>
        <w:t xml:space="preserve">                                                                                         </w:t>
      </w:r>
    </w:p>
    <w:p w14:paraId="65CEF03A" w14:textId="602CFC63" w:rsidR="00647C85" w:rsidRDefault="00AF5A8B" w:rsidP="00A55F70">
      <w:pPr>
        <w:pStyle w:val="ListParagraph"/>
        <w:widowControl w:val="0"/>
        <w:numPr>
          <w:ilvl w:val="1"/>
          <w:numId w:val="39"/>
        </w:numPr>
        <w:spacing w:after="0"/>
        <w:ind w:hanging="508"/>
        <w:jc w:val="both"/>
      </w:pPr>
      <w:r w:rsidRPr="002916B7">
        <w:rPr>
          <w:i/>
          <w:iCs/>
        </w:rPr>
        <w:t>Relationship</w:t>
      </w:r>
      <w:r w:rsidR="00492965" w:rsidRPr="002916B7">
        <w:rPr>
          <w:i/>
          <w:iCs/>
        </w:rPr>
        <w:t xml:space="preserve"> of Trust</w:t>
      </w:r>
      <w:r w:rsidR="00647C85">
        <w:rPr>
          <w:i/>
          <w:iCs/>
        </w:rPr>
        <w:t xml:space="preserve"> </w:t>
      </w:r>
      <w:r w:rsidR="00D51424">
        <w:rPr>
          <w:rStyle w:val="FootnoteReference"/>
        </w:rPr>
        <w:footnoteReference w:id="10"/>
      </w:r>
    </w:p>
    <w:p w14:paraId="1DE93F69" w14:textId="2649B4B6" w:rsidR="00492965" w:rsidRDefault="00492965" w:rsidP="00BF3B56">
      <w:pPr>
        <w:pStyle w:val="ListParagraph"/>
        <w:widowControl w:val="0"/>
        <w:spacing w:after="0"/>
        <w:ind w:left="792"/>
        <w:jc w:val="both"/>
      </w:pPr>
      <w:r>
        <w:t xml:space="preserve">As a result of the roles and authority that </w:t>
      </w:r>
      <w:r w:rsidR="00BA0456">
        <w:t xml:space="preserve">most </w:t>
      </w:r>
      <w:r>
        <w:t xml:space="preserve">members of our workforce hold, they </w:t>
      </w:r>
      <w:proofErr w:type="gramStart"/>
      <w:r>
        <w:t>are considered to be</w:t>
      </w:r>
      <w:proofErr w:type="gramEnd"/>
      <w:r>
        <w:t xml:space="preserve"> in a </w:t>
      </w:r>
      <w:r w:rsidR="00AF5A8B">
        <w:t>Relationship</w:t>
      </w:r>
      <w:r>
        <w:t xml:space="preserve"> of Trust</w:t>
      </w:r>
      <w:r w:rsidR="00AF5A8B">
        <w:t xml:space="preserve"> as provided for in Football Association regulations and</w:t>
      </w:r>
      <w:r>
        <w:t xml:space="preserve"> in relation to those in their care. This means that </w:t>
      </w:r>
      <w:r w:rsidR="0083344E">
        <w:t>those</w:t>
      </w:r>
      <w:r>
        <w:t xml:space="preserve"> in a position of power and influence over children</w:t>
      </w:r>
      <w:r w:rsidR="00726E8C">
        <w:t xml:space="preserve">, young </w:t>
      </w:r>
      <w:r w:rsidR="00B46C20">
        <w:t>people,</w:t>
      </w:r>
      <w:r>
        <w:t xml:space="preserve"> or </w:t>
      </w:r>
      <w:r w:rsidR="00D65870">
        <w:t>A</w:t>
      </w:r>
      <w:r w:rsidR="00726E8C">
        <w:t xml:space="preserve">dults at </w:t>
      </w:r>
      <w:r w:rsidR="00D65870">
        <w:t>R</w:t>
      </w:r>
      <w:r w:rsidR="00726E8C">
        <w:t>isk</w:t>
      </w:r>
      <w:r w:rsidR="00D232D0">
        <w:t xml:space="preserve"> </w:t>
      </w:r>
      <w:r>
        <w:t>must not abuse their position for personal advantage or gratification or that of others.</w:t>
      </w:r>
    </w:p>
    <w:p w14:paraId="3A7487BD" w14:textId="77777777" w:rsidR="004F6712" w:rsidRDefault="004F6712">
      <w:pPr>
        <w:widowControl w:val="0"/>
        <w:spacing w:after="0"/>
        <w:jc w:val="both"/>
      </w:pPr>
    </w:p>
    <w:p w14:paraId="5209B3EE" w14:textId="2975872F" w:rsidR="00AF5A8B" w:rsidRDefault="002F5783">
      <w:pPr>
        <w:pStyle w:val="ListParagraph"/>
        <w:numPr>
          <w:ilvl w:val="1"/>
          <w:numId w:val="39"/>
        </w:numPr>
        <w:spacing w:after="0"/>
        <w:ind w:hanging="508"/>
        <w:jc w:val="both"/>
      </w:pPr>
      <w:r>
        <w:rPr>
          <w:lang w:eastAsia="en-GB"/>
        </w:rPr>
        <w:t>Manchester City</w:t>
      </w:r>
      <w:r w:rsidR="00AF5A8B">
        <w:rPr>
          <w:lang w:eastAsia="en-GB"/>
        </w:rPr>
        <w:t xml:space="preserve"> a</w:t>
      </w:r>
      <w:r w:rsidR="00AF5A8B">
        <w:t>pplies</w:t>
      </w:r>
      <w:r w:rsidR="004132A8">
        <w:t xml:space="preserve"> and distributes</w:t>
      </w:r>
      <w:r w:rsidR="00AF5A8B">
        <w:t xml:space="preserve"> the best practice guidance from the English Premier League</w:t>
      </w:r>
      <w:r w:rsidR="004132A8">
        <w:t xml:space="preserve"> known as</w:t>
      </w:r>
      <w:r w:rsidR="00AF5A8B">
        <w:t xml:space="preserve"> “Guidance for Safer Working Practice”. Any breach of those guidelines will be treated very seriously and may result in disciplinary action or </w:t>
      </w:r>
      <w:r w:rsidR="009B7545">
        <w:t>external referral</w:t>
      </w:r>
      <w:r w:rsidR="00AF5A8B">
        <w:t>.</w:t>
      </w:r>
    </w:p>
    <w:p w14:paraId="37E9F53A" w14:textId="77777777" w:rsidR="004F6712" w:rsidRDefault="004F6712">
      <w:pPr>
        <w:spacing w:after="0"/>
        <w:jc w:val="both"/>
      </w:pPr>
    </w:p>
    <w:p w14:paraId="399FDF96" w14:textId="3063CE1B" w:rsidR="00647C85" w:rsidRPr="00647C85" w:rsidRDefault="00D144CD">
      <w:pPr>
        <w:pStyle w:val="ListParagraph"/>
        <w:numPr>
          <w:ilvl w:val="1"/>
          <w:numId w:val="39"/>
        </w:numPr>
        <w:spacing w:after="0"/>
        <w:ind w:hanging="508"/>
        <w:jc w:val="both"/>
        <w:rPr>
          <w:lang w:val="en-US"/>
        </w:rPr>
      </w:pPr>
      <w:r w:rsidRPr="00647C85">
        <w:rPr>
          <w:i/>
          <w:iCs/>
          <w:lang w:eastAsia="en-GB"/>
        </w:rPr>
        <w:t xml:space="preserve">Safeguarding </w:t>
      </w:r>
      <w:r w:rsidR="002916B7" w:rsidRPr="00647C85">
        <w:rPr>
          <w:i/>
          <w:iCs/>
          <w:lang w:eastAsia="en-GB"/>
        </w:rPr>
        <w:t>e</w:t>
      </w:r>
      <w:r w:rsidRPr="00647C85">
        <w:rPr>
          <w:i/>
          <w:iCs/>
          <w:lang w:eastAsia="en-GB"/>
        </w:rPr>
        <w:t xml:space="preserve">lite athletes </w:t>
      </w:r>
      <w:r w:rsidR="007C1E65">
        <w:rPr>
          <w:lang w:eastAsia="en-GB"/>
        </w:rPr>
        <w:t xml:space="preserve"> </w:t>
      </w:r>
    </w:p>
    <w:p w14:paraId="000CA9B0" w14:textId="7A7F0F29" w:rsidR="00AF5A8B" w:rsidRPr="00647C85" w:rsidRDefault="002F5783">
      <w:pPr>
        <w:pStyle w:val="ListParagraph"/>
        <w:spacing w:after="0"/>
        <w:ind w:left="792"/>
        <w:jc w:val="both"/>
        <w:rPr>
          <w:lang w:val="en-US"/>
        </w:rPr>
      </w:pPr>
      <w:r w:rsidRPr="00647C85">
        <w:rPr>
          <w:lang w:val="en-US"/>
        </w:rPr>
        <w:t>Manchester City</w:t>
      </w:r>
      <w:r w:rsidR="009A51C2" w:rsidRPr="00647C85">
        <w:rPr>
          <w:lang w:val="en-US"/>
        </w:rPr>
        <w:t xml:space="preserve"> draws elite men, women, </w:t>
      </w:r>
      <w:r w:rsidR="00B46C20" w:rsidRPr="00647C85">
        <w:rPr>
          <w:lang w:val="en-US"/>
        </w:rPr>
        <w:t>boys,</w:t>
      </w:r>
      <w:r w:rsidR="009A51C2" w:rsidRPr="00647C85">
        <w:rPr>
          <w:lang w:val="en-US"/>
        </w:rPr>
        <w:t xml:space="preserve"> and girls into its talent development </w:t>
      </w:r>
      <w:proofErr w:type="spellStart"/>
      <w:r w:rsidR="009A51C2" w:rsidRPr="00647C85">
        <w:rPr>
          <w:lang w:val="en-US"/>
        </w:rPr>
        <w:t>programme</w:t>
      </w:r>
      <w:proofErr w:type="spellEnd"/>
      <w:r w:rsidR="009A51C2" w:rsidRPr="00647C85">
        <w:rPr>
          <w:lang w:val="en-US"/>
        </w:rPr>
        <w:t xml:space="preserve">. Athletes in the </w:t>
      </w:r>
      <w:r w:rsidR="00C32D53" w:rsidRPr="00647C85">
        <w:rPr>
          <w:lang w:val="en-US"/>
        </w:rPr>
        <w:t>high-performance</w:t>
      </w:r>
      <w:r w:rsidR="009A51C2" w:rsidRPr="00647C85">
        <w:rPr>
          <w:lang w:val="en-US"/>
        </w:rPr>
        <w:t xml:space="preserve"> pathway face additional vulnerability due to their position in sport. Others may seek to gain advantage (financial or otherwise) or gratification from their talent or enhanced profile through unscrupulous means; some may abuse or coerce them just because they can (</w:t>
      </w:r>
      <w:proofErr w:type="spellStart"/>
      <w:r w:rsidR="009A51C2" w:rsidRPr="00647C85">
        <w:rPr>
          <w:lang w:val="en-US"/>
        </w:rPr>
        <w:t>eg.</w:t>
      </w:r>
      <w:proofErr w:type="spellEnd"/>
      <w:r w:rsidR="009A51C2" w:rsidRPr="00647C85">
        <w:rPr>
          <w:lang w:val="en-US"/>
        </w:rPr>
        <w:t xml:space="preserve"> via social media). The players themselves will experience the constant pressures of being an elite athlete and as such </w:t>
      </w:r>
      <w:r w:rsidR="000B59FE">
        <w:rPr>
          <w:lang w:val="en-US"/>
        </w:rPr>
        <w:t>we</w:t>
      </w:r>
      <w:r w:rsidR="006B4879" w:rsidRPr="00647C85">
        <w:rPr>
          <w:lang w:val="en-US"/>
        </w:rPr>
        <w:t xml:space="preserve"> </w:t>
      </w:r>
      <w:r w:rsidR="009A51C2" w:rsidRPr="00647C85">
        <w:rPr>
          <w:lang w:val="en-US"/>
        </w:rPr>
        <w:t>must be vigilant of the signs and symptoms of issues such as</w:t>
      </w:r>
      <w:r w:rsidR="002916B7" w:rsidRPr="00647C85">
        <w:rPr>
          <w:lang w:val="en-US"/>
        </w:rPr>
        <w:t>:</w:t>
      </w:r>
    </w:p>
    <w:p w14:paraId="7F1A1C6F" w14:textId="77777777" w:rsidR="002916B7" w:rsidRPr="002916B7" w:rsidRDefault="002916B7">
      <w:pPr>
        <w:spacing w:after="0"/>
        <w:jc w:val="both"/>
        <w:rPr>
          <w:lang w:val="en-US"/>
        </w:rPr>
      </w:pPr>
    </w:p>
    <w:p w14:paraId="3FEB55A1" w14:textId="77777777" w:rsidR="00AF5A8B" w:rsidRPr="00AF5A8B" w:rsidRDefault="009A51C2">
      <w:pPr>
        <w:pStyle w:val="ListParagraph"/>
        <w:numPr>
          <w:ilvl w:val="2"/>
          <w:numId w:val="28"/>
        </w:numPr>
        <w:spacing w:after="0"/>
        <w:ind w:left="1418" w:hanging="284"/>
        <w:jc w:val="both"/>
        <w:rPr>
          <w:lang w:eastAsia="en-GB"/>
        </w:rPr>
      </w:pPr>
      <w:r w:rsidRPr="00AF5A8B">
        <w:rPr>
          <w:lang w:val="en-US"/>
        </w:rPr>
        <w:t xml:space="preserve">abuse by those in positions of power or influence over the </w:t>
      </w:r>
      <w:proofErr w:type="gramStart"/>
      <w:r w:rsidRPr="00AF5A8B">
        <w:rPr>
          <w:lang w:val="en-US"/>
        </w:rPr>
        <w:t>athlete;</w:t>
      </w:r>
      <w:proofErr w:type="gramEnd"/>
      <w:r w:rsidRPr="00AF5A8B">
        <w:rPr>
          <w:lang w:val="en-US"/>
        </w:rPr>
        <w:t xml:space="preserve"> </w:t>
      </w:r>
    </w:p>
    <w:p w14:paraId="4ADAD1D4" w14:textId="77777777" w:rsidR="00AF5A8B" w:rsidRPr="00AF5A8B" w:rsidRDefault="009A51C2">
      <w:pPr>
        <w:pStyle w:val="ListParagraph"/>
        <w:numPr>
          <w:ilvl w:val="2"/>
          <w:numId w:val="28"/>
        </w:numPr>
        <w:spacing w:after="0"/>
        <w:ind w:left="1418" w:hanging="284"/>
        <w:jc w:val="both"/>
        <w:rPr>
          <w:lang w:eastAsia="en-GB"/>
        </w:rPr>
      </w:pPr>
      <w:r w:rsidRPr="00AF5A8B">
        <w:rPr>
          <w:lang w:val="en-US"/>
        </w:rPr>
        <w:t xml:space="preserve">poor mental </w:t>
      </w:r>
      <w:proofErr w:type="gramStart"/>
      <w:r w:rsidRPr="00AF5A8B">
        <w:rPr>
          <w:lang w:val="en-US"/>
        </w:rPr>
        <w:t>health;</w:t>
      </w:r>
      <w:proofErr w:type="gramEnd"/>
    </w:p>
    <w:p w14:paraId="6E98DC43" w14:textId="77777777" w:rsidR="00AF5A8B" w:rsidRPr="00AF5A8B" w:rsidRDefault="009A51C2">
      <w:pPr>
        <w:pStyle w:val="ListParagraph"/>
        <w:numPr>
          <w:ilvl w:val="2"/>
          <w:numId w:val="28"/>
        </w:numPr>
        <w:spacing w:after="0"/>
        <w:ind w:left="1418" w:hanging="284"/>
        <w:jc w:val="both"/>
        <w:rPr>
          <w:lang w:eastAsia="en-GB"/>
        </w:rPr>
      </w:pPr>
      <w:r w:rsidRPr="00AF5A8B">
        <w:rPr>
          <w:lang w:val="en-US"/>
        </w:rPr>
        <w:t xml:space="preserve">homesickness; eating </w:t>
      </w:r>
      <w:proofErr w:type="gramStart"/>
      <w:r w:rsidRPr="00AF5A8B">
        <w:rPr>
          <w:lang w:val="en-US"/>
        </w:rPr>
        <w:t>disorders;</w:t>
      </w:r>
      <w:proofErr w:type="gramEnd"/>
      <w:r w:rsidRPr="00AF5A8B">
        <w:rPr>
          <w:lang w:val="en-US"/>
        </w:rPr>
        <w:t xml:space="preserve"> </w:t>
      </w:r>
    </w:p>
    <w:p w14:paraId="2E4E13A2" w14:textId="77777777" w:rsidR="00AF5A8B" w:rsidRPr="00AF5A8B" w:rsidRDefault="009A51C2">
      <w:pPr>
        <w:pStyle w:val="ListParagraph"/>
        <w:numPr>
          <w:ilvl w:val="2"/>
          <w:numId w:val="28"/>
        </w:numPr>
        <w:spacing w:after="0"/>
        <w:ind w:left="1418" w:hanging="284"/>
        <w:jc w:val="both"/>
        <w:rPr>
          <w:lang w:eastAsia="en-GB"/>
        </w:rPr>
      </w:pPr>
      <w:proofErr w:type="gramStart"/>
      <w:r w:rsidRPr="00AF5A8B">
        <w:rPr>
          <w:lang w:val="en-US"/>
        </w:rPr>
        <w:t>addiction;</w:t>
      </w:r>
      <w:proofErr w:type="gramEnd"/>
      <w:r w:rsidRPr="00AF5A8B">
        <w:rPr>
          <w:lang w:val="en-US"/>
        </w:rPr>
        <w:t xml:space="preserve"> </w:t>
      </w:r>
    </w:p>
    <w:p w14:paraId="5748AD3A" w14:textId="2722B7C1" w:rsidR="00AF5A8B" w:rsidRPr="00AF5A8B" w:rsidRDefault="009A51C2">
      <w:pPr>
        <w:pStyle w:val="ListParagraph"/>
        <w:numPr>
          <w:ilvl w:val="2"/>
          <w:numId w:val="28"/>
        </w:numPr>
        <w:spacing w:after="0"/>
        <w:ind w:left="1418" w:hanging="284"/>
        <w:jc w:val="both"/>
        <w:rPr>
          <w:lang w:eastAsia="en-GB"/>
        </w:rPr>
      </w:pPr>
      <w:r w:rsidRPr="00AF5A8B">
        <w:rPr>
          <w:lang w:val="en-US"/>
        </w:rPr>
        <w:t>self-harm</w:t>
      </w:r>
      <w:r w:rsidR="00AF5A8B">
        <w:rPr>
          <w:lang w:val="en-US"/>
        </w:rPr>
        <w:t xml:space="preserve">: </w:t>
      </w:r>
      <w:r w:rsidRPr="00AF5A8B">
        <w:rPr>
          <w:lang w:val="en-US"/>
        </w:rPr>
        <w:t xml:space="preserve">and </w:t>
      </w:r>
    </w:p>
    <w:p w14:paraId="6844A7EF" w14:textId="77777777" w:rsidR="00AF5A8B" w:rsidRPr="00AF5A8B" w:rsidRDefault="009A51C2">
      <w:pPr>
        <w:pStyle w:val="ListParagraph"/>
        <w:numPr>
          <w:ilvl w:val="2"/>
          <w:numId w:val="28"/>
        </w:numPr>
        <w:spacing w:after="0"/>
        <w:ind w:left="1418" w:hanging="284"/>
        <w:jc w:val="both"/>
        <w:rPr>
          <w:lang w:eastAsia="en-GB"/>
        </w:rPr>
      </w:pPr>
      <w:r w:rsidRPr="00AF5A8B">
        <w:rPr>
          <w:lang w:val="en-US"/>
        </w:rPr>
        <w:t>other conditions that may manifest themselves</w:t>
      </w:r>
      <w:r w:rsidR="00A6457F" w:rsidRPr="00AF5A8B">
        <w:rPr>
          <w:lang w:val="en-US"/>
        </w:rPr>
        <w:t xml:space="preserve">. </w:t>
      </w:r>
    </w:p>
    <w:p w14:paraId="7DFB8452" w14:textId="77777777" w:rsidR="00C76343" w:rsidRDefault="00C76343" w:rsidP="00D6432F">
      <w:pPr>
        <w:spacing w:after="0"/>
        <w:ind w:left="720"/>
        <w:jc w:val="both"/>
        <w:rPr>
          <w:lang w:val="en-US"/>
        </w:rPr>
      </w:pPr>
    </w:p>
    <w:p w14:paraId="5BBD1C11" w14:textId="506641EA" w:rsidR="00C1471E" w:rsidRPr="002916B7" w:rsidRDefault="009A51C2" w:rsidP="00C76343">
      <w:pPr>
        <w:spacing w:after="0"/>
        <w:ind w:left="720"/>
        <w:jc w:val="both"/>
        <w:rPr>
          <w:lang w:eastAsia="en-GB"/>
        </w:rPr>
      </w:pPr>
      <w:r w:rsidRPr="003B5EBF">
        <w:rPr>
          <w:lang w:val="en-US"/>
        </w:rPr>
        <w:lastRenderedPageBreak/>
        <w:t xml:space="preserve">The workforce and those of our partners must put the needs of these children first and always remember that anyone who is not yet 18 is a child first, athlete second. </w:t>
      </w:r>
      <w:r w:rsidR="00201150" w:rsidRPr="003B5EBF">
        <w:rPr>
          <w:lang w:val="en-US"/>
        </w:rPr>
        <w:t xml:space="preserve">Sexual, </w:t>
      </w:r>
      <w:r w:rsidR="00B46C20" w:rsidRPr="003B5EBF">
        <w:rPr>
          <w:lang w:val="en-US"/>
        </w:rPr>
        <w:t>physical,</w:t>
      </w:r>
      <w:r w:rsidRPr="003B5EBF">
        <w:rPr>
          <w:lang w:val="en-US"/>
        </w:rPr>
        <w:t xml:space="preserve"> and emotional maltreatment is never acceptable on </w:t>
      </w:r>
      <w:r w:rsidR="005B516A" w:rsidRPr="003B5EBF">
        <w:rPr>
          <w:lang w:val="en-US"/>
        </w:rPr>
        <w:t xml:space="preserve">any of our </w:t>
      </w:r>
      <w:proofErr w:type="spellStart"/>
      <w:r w:rsidRPr="003B5EBF">
        <w:rPr>
          <w:lang w:val="en-US"/>
        </w:rPr>
        <w:t>programmes</w:t>
      </w:r>
      <w:proofErr w:type="spellEnd"/>
      <w:r w:rsidRPr="003B5EBF">
        <w:rPr>
          <w:lang w:val="en-US"/>
        </w:rPr>
        <w:t>.</w:t>
      </w:r>
    </w:p>
    <w:p w14:paraId="5FDF036E" w14:textId="77777777" w:rsidR="002916B7" w:rsidRPr="007C1E65" w:rsidRDefault="002916B7" w:rsidP="00C76343">
      <w:pPr>
        <w:pStyle w:val="ListParagraph"/>
        <w:spacing w:after="0"/>
        <w:ind w:left="1418"/>
        <w:jc w:val="both"/>
        <w:rPr>
          <w:lang w:eastAsia="en-GB"/>
        </w:rPr>
      </w:pPr>
    </w:p>
    <w:p w14:paraId="4B50C98A" w14:textId="77777777" w:rsidR="00071278" w:rsidRPr="00071278" w:rsidRDefault="00670858" w:rsidP="00BF3B56">
      <w:pPr>
        <w:pStyle w:val="ListParagraph"/>
        <w:widowControl w:val="0"/>
        <w:numPr>
          <w:ilvl w:val="1"/>
          <w:numId w:val="39"/>
        </w:numPr>
        <w:spacing w:after="0"/>
        <w:ind w:hanging="508"/>
        <w:jc w:val="both"/>
      </w:pPr>
      <w:r w:rsidRPr="002916B7">
        <w:rPr>
          <w:i/>
          <w:iCs/>
          <w:lang w:val="en-US"/>
        </w:rPr>
        <w:t>Open-Age</w:t>
      </w:r>
      <w:r w:rsidR="00071278">
        <w:rPr>
          <w:i/>
          <w:iCs/>
          <w:lang w:val="en-US"/>
        </w:rPr>
        <w:t xml:space="preserve"> </w:t>
      </w:r>
      <w:r w:rsidRPr="002916B7">
        <w:rPr>
          <w:i/>
          <w:iCs/>
          <w:lang w:val="en-US"/>
        </w:rPr>
        <w:t>Players</w:t>
      </w:r>
      <w:r w:rsidRPr="00071278">
        <w:rPr>
          <w:lang w:val="en-US"/>
        </w:rPr>
        <w:t xml:space="preserve"> </w:t>
      </w:r>
    </w:p>
    <w:p w14:paraId="7BF084DA" w14:textId="75221666" w:rsidR="00787A0E" w:rsidRPr="00787A0E" w:rsidRDefault="00670858" w:rsidP="00787A0E">
      <w:pPr>
        <w:ind w:left="720"/>
        <w:rPr>
          <w:rFonts w:ascii="Segoe UI" w:eastAsia="Times New Roman" w:hAnsi="Segoe UI" w:cs="Segoe UI"/>
          <w:sz w:val="21"/>
          <w:szCs w:val="21"/>
          <w:lang w:eastAsia="en-GB"/>
        </w:rPr>
      </w:pPr>
      <w:r w:rsidRPr="00071278">
        <w:rPr>
          <w:lang w:val="en-US"/>
        </w:rPr>
        <w:t xml:space="preserve">From </w:t>
      </w:r>
      <w:proofErr w:type="gramStart"/>
      <w:r w:rsidRPr="00071278">
        <w:rPr>
          <w:lang w:val="en-US"/>
        </w:rPr>
        <w:t>time to time</w:t>
      </w:r>
      <w:proofErr w:type="gramEnd"/>
      <w:r w:rsidRPr="00071278">
        <w:rPr>
          <w:lang w:val="en-US"/>
        </w:rPr>
        <w:t xml:space="preserve"> players who are not yet 18 </w:t>
      </w:r>
      <w:r w:rsidR="001E05DD" w:rsidRPr="00071278">
        <w:rPr>
          <w:lang w:val="en-US"/>
        </w:rPr>
        <w:t>may</w:t>
      </w:r>
      <w:r w:rsidRPr="00071278">
        <w:rPr>
          <w:lang w:val="en-US"/>
        </w:rPr>
        <w:t xml:space="preserve"> either train or play in adult or ‘open-age’ teams. This may be a temporary or developmental arrangement, or it may be a permanent contractual arrangement. The decision to do this is not taken lightly and will be taken based on the physical and emotional capacity of the player and in conjunction with the players parents. Special consideration will be given to support and monitor the welfare of the players that are placed in these positions</w:t>
      </w:r>
      <w:r w:rsidR="00201150" w:rsidRPr="00071278">
        <w:rPr>
          <w:lang w:val="en-US"/>
        </w:rPr>
        <w:t xml:space="preserve"> and sexual, </w:t>
      </w:r>
      <w:r w:rsidR="00B46C20" w:rsidRPr="00071278">
        <w:rPr>
          <w:lang w:val="en-US"/>
        </w:rPr>
        <w:t>physical,</w:t>
      </w:r>
      <w:r w:rsidR="00201150" w:rsidRPr="00071278">
        <w:rPr>
          <w:lang w:val="en-US"/>
        </w:rPr>
        <w:t xml:space="preserve"> and emotional maltreatment is never acceptable on any of our </w:t>
      </w:r>
      <w:proofErr w:type="spellStart"/>
      <w:r w:rsidR="00201150" w:rsidRPr="00071278">
        <w:rPr>
          <w:lang w:val="en-US"/>
        </w:rPr>
        <w:t>programmes</w:t>
      </w:r>
      <w:proofErr w:type="spellEnd"/>
      <w:r w:rsidR="00201150" w:rsidRPr="00071278">
        <w:rPr>
          <w:lang w:val="en-US"/>
        </w:rPr>
        <w:t>.</w:t>
      </w:r>
      <w:r w:rsidR="00544705">
        <w:rPr>
          <w:lang w:val="en-US"/>
        </w:rPr>
        <w:t xml:space="preserve"> </w:t>
      </w:r>
      <w:r w:rsidR="004C7222">
        <w:rPr>
          <w:lang w:val="en-US"/>
        </w:rPr>
        <w:t xml:space="preserve">Those responsible for the well-being of such </w:t>
      </w:r>
      <w:r w:rsidR="00FA2AEB">
        <w:rPr>
          <w:lang w:val="en-US"/>
        </w:rPr>
        <w:t>participants</w:t>
      </w:r>
      <w:r w:rsidR="004C7222">
        <w:rPr>
          <w:lang w:val="en-US"/>
        </w:rPr>
        <w:t xml:space="preserve"> will apply the </w:t>
      </w:r>
      <w:r w:rsidR="00EE25ED">
        <w:rPr>
          <w:lang w:val="en-US"/>
        </w:rPr>
        <w:t>Club’s</w:t>
      </w:r>
      <w:r w:rsidR="00787A0E">
        <w:rPr>
          <w:lang w:val="en-US"/>
        </w:rPr>
        <w:t xml:space="preserve"> </w:t>
      </w:r>
      <w:r w:rsidR="00787A0E" w:rsidRPr="00787A0E">
        <w:rPr>
          <w:rFonts w:ascii="Segoe UI" w:eastAsia="Times New Roman" w:hAnsi="Segoe UI" w:cs="Segoe UI"/>
          <w:sz w:val="21"/>
          <w:szCs w:val="21"/>
          <w:lang w:eastAsia="en-GB"/>
        </w:rPr>
        <w:t>players playing out of age group</w:t>
      </w:r>
      <w:r w:rsidR="00787A0E">
        <w:rPr>
          <w:rFonts w:ascii="Segoe UI" w:eastAsia="Times New Roman" w:hAnsi="Segoe UI" w:cs="Segoe UI"/>
          <w:sz w:val="21"/>
          <w:szCs w:val="21"/>
          <w:lang w:eastAsia="en-GB"/>
        </w:rPr>
        <w:t xml:space="preserve"> policy and Y</w:t>
      </w:r>
      <w:r w:rsidR="00787A0E" w:rsidRPr="00787A0E">
        <w:rPr>
          <w:rFonts w:ascii="Segoe UI" w:eastAsia="Times New Roman" w:hAnsi="Segoe UI" w:cs="Segoe UI"/>
          <w:sz w:val="21"/>
          <w:szCs w:val="21"/>
          <w:lang w:eastAsia="en-GB"/>
        </w:rPr>
        <w:t>oung players playing in open age checklist</w:t>
      </w:r>
    </w:p>
    <w:p w14:paraId="2F235349" w14:textId="77777777" w:rsidR="00420B5B" w:rsidRPr="00670858" w:rsidRDefault="00420B5B" w:rsidP="00787A0E">
      <w:pPr>
        <w:widowControl w:val="0"/>
        <w:spacing w:after="0"/>
        <w:jc w:val="both"/>
      </w:pPr>
    </w:p>
    <w:p w14:paraId="42C82D8B" w14:textId="77777777" w:rsidR="00071278" w:rsidRPr="00071278" w:rsidRDefault="00A434D1">
      <w:pPr>
        <w:pStyle w:val="ListParagraph"/>
        <w:widowControl w:val="0"/>
        <w:numPr>
          <w:ilvl w:val="1"/>
          <w:numId w:val="39"/>
        </w:numPr>
        <w:spacing w:after="0"/>
        <w:ind w:hanging="508"/>
        <w:jc w:val="both"/>
      </w:pPr>
      <w:r w:rsidRPr="00420B5B">
        <w:rPr>
          <w:i/>
          <w:iCs/>
          <w:lang w:val="en-US"/>
        </w:rPr>
        <w:t xml:space="preserve">Residential </w:t>
      </w:r>
      <w:r w:rsidR="00626303" w:rsidRPr="00420B5B">
        <w:rPr>
          <w:i/>
          <w:iCs/>
          <w:lang w:val="en-US"/>
        </w:rPr>
        <w:t>Accommodation</w:t>
      </w:r>
      <w:r w:rsidR="009504EB" w:rsidRPr="00420B5B">
        <w:rPr>
          <w:i/>
          <w:iCs/>
          <w:lang w:val="en-US"/>
        </w:rPr>
        <w:t>, Children Overseas and from Overseas</w:t>
      </w:r>
    </w:p>
    <w:p w14:paraId="311CBDAC" w14:textId="757910B7" w:rsidR="006A61F2" w:rsidRPr="004D763B" w:rsidRDefault="00071278">
      <w:pPr>
        <w:pStyle w:val="ListParagraph"/>
        <w:widowControl w:val="0"/>
        <w:spacing w:after="0"/>
        <w:ind w:left="792"/>
        <w:jc w:val="both"/>
      </w:pPr>
      <w:r>
        <w:rPr>
          <w:lang w:val="en-US"/>
        </w:rPr>
        <w:t>M</w:t>
      </w:r>
      <w:r w:rsidR="002F5783">
        <w:rPr>
          <w:lang w:val="en-US"/>
        </w:rPr>
        <w:t>anchester City</w:t>
      </w:r>
      <w:r w:rsidR="006A61F2" w:rsidRPr="007E3E24">
        <w:rPr>
          <w:lang w:val="en-US"/>
        </w:rPr>
        <w:t xml:space="preserve"> </w:t>
      </w:r>
      <w:r w:rsidR="00DD02CB" w:rsidRPr="007E3E24">
        <w:rPr>
          <w:lang w:val="en-US"/>
        </w:rPr>
        <w:t>is</w:t>
      </w:r>
      <w:r w:rsidR="006A61F2" w:rsidRPr="007E3E24">
        <w:rPr>
          <w:lang w:val="en-US"/>
        </w:rPr>
        <w:t xml:space="preserve">, </w:t>
      </w:r>
      <w:r w:rsidR="00B46C20" w:rsidRPr="007E3E24">
        <w:rPr>
          <w:lang w:val="en-US"/>
        </w:rPr>
        <w:t>during</w:t>
      </w:r>
      <w:r w:rsidR="006A61F2" w:rsidRPr="007E3E24">
        <w:rPr>
          <w:lang w:val="en-US"/>
        </w:rPr>
        <w:t xml:space="preserve"> its activities,</w:t>
      </w:r>
      <w:r w:rsidR="00DD02CB" w:rsidRPr="007E3E24">
        <w:rPr>
          <w:lang w:val="en-US"/>
        </w:rPr>
        <w:t xml:space="preserve"> </w:t>
      </w:r>
      <w:r w:rsidR="006A61F2" w:rsidRPr="007E3E24">
        <w:rPr>
          <w:lang w:val="en-US"/>
        </w:rPr>
        <w:t>required to provide both short</w:t>
      </w:r>
      <w:r w:rsidR="00201150" w:rsidRPr="007E3E24">
        <w:rPr>
          <w:lang w:val="en-US"/>
        </w:rPr>
        <w:t>-</w:t>
      </w:r>
      <w:r w:rsidR="006A61F2" w:rsidRPr="007E3E24">
        <w:rPr>
          <w:lang w:val="en-US"/>
        </w:rPr>
        <w:t xml:space="preserve"> and long</w:t>
      </w:r>
      <w:r w:rsidR="00201150" w:rsidRPr="007E3E24">
        <w:rPr>
          <w:lang w:val="en-US"/>
        </w:rPr>
        <w:t>-</w:t>
      </w:r>
      <w:r w:rsidR="006A61F2" w:rsidRPr="007E3E24">
        <w:rPr>
          <w:lang w:val="en-US"/>
        </w:rPr>
        <w:t>term accommodation for young or vulnerable participants. This may occur in a range of settings and may be arranged by or involve</w:t>
      </w:r>
      <w:r w:rsidR="000B34A6" w:rsidRPr="007E3E24">
        <w:rPr>
          <w:lang w:val="en-US"/>
        </w:rPr>
        <w:t xml:space="preserve"> members of the workforce</w:t>
      </w:r>
      <w:r w:rsidR="006A61F2" w:rsidRPr="007E3E24">
        <w:rPr>
          <w:lang w:val="en-US"/>
        </w:rPr>
        <w:t xml:space="preserve">, </w:t>
      </w:r>
      <w:r w:rsidR="00FA2AEB">
        <w:rPr>
          <w:lang w:val="en-US"/>
        </w:rPr>
        <w:t>these include</w:t>
      </w:r>
      <w:r w:rsidR="006A61F2" w:rsidRPr="007E3E24">
        <w:rPr>
          <w:lang w:val="en-US"/>
        </w:rPr>
        <w:t>:</w:t>
      </w:r>
    </w:p>
    <w:p w14:paraId="24DD13C6" w14:textId="2986C4A7" w:rsidR="005E72D9" w:rsidRDefault="00613BCE">
      <w:pPr>
        <w:pStyle w:val="ListParagraph"/>
        <w:widowControl w:val="0"/>
        <w:spacing w:after="0"/>
        <w:ind w:left="1418"/>
        <w:jc w:val="both"/>
        <w:rPr>
          <w:lang w:val="en-US"/>
        </w:rPr>
      </w:pPr>
      <w:r>
        <w:rPr>
          <w:lang w:val="en-US"/>
        </w:rPr>
        <w:t xml:space="preserve">                                                  </w:t>
      </w:r>
    </w:p>
    <w:p w14:paraId="20B155F9" w14:textId="44B18A03" w:rsidR="00FA2AEB" w:rsidRDefault="00FA2AEB">
      <w:pPr>
        <w:pStyle w:val="ListParagraph"/>
        <w:widowControl w:val="0"/>
        <w:numPr>
          <w:ilvl w:val="2"/>
          <w:numId w:val="29"/>
        </w:numPr>
        <w:spacing w:after="0"/>
        <w:ind w:left="1418" w:hanging="284"/>
        <w:jc w:val="both"/>
        <w:rPr>
          <w:lang w:val="en-US"/>
        </w:rPr>
      </w:pPr>
      <w:r>
        <w:rPr>
          <w:lang w:val="en-US"/>
        </w:rPr>
        <w:t xml:space="preserve">trips and tours involving overnight stays for children or other vulnerable </w:t>
      </w:r>
      <w:proofErr w:type="gramStart"/>
      <w:r>
        <w:rPr>
          <w:lang w:val="en-US"/>
        </w:rPr>
        <w:t>players;</w:t>
      </w:r>
      <w:proofErr w:type="gramEnd"/>
    </w:p>
    <w:p w14:paraId="3B2637EF" w14:textId="6A085D78" w:rsidR="00613BCE" w:rsidRDefault="00FA2AEB">
      <w:pPr>
        <w:pStyle w:val="ListParagraph"/>
        <w:widowControl w:val="0"/>
        <w:numPr>
          <w:ilvl w:val="2"/>
          <w:numId w:val="29"/>
        </w:numPr>
        <w:spacing w:after="0"/>
        <w:ind w:left="1418" w:hanging="284"/>
        <w:jc w:val="both"/>
        <w:rPr>
          <w:lang w:val="en-US"/>
        </w:rPr>
      </w:pPr>
      <w:r>
        <w:rPr>
          <w:lang w:val="en-US"/>
        </w:rPr>
        <w:t>a</w:t>
      </w:r>
      <w:r w:rsidR="00A65B9E">
        <w:rPr>
          <w:lang w:val="en-US"/>
        </w:rPr>
        <w:t xml:space="preserve">cademy players living in club facilities or in domestic settings with approved host </w:t>
      </w:r>
      <w:proofErr w:type="gramStart"/>
      <w:r w:rsidR="00A65B9E">
        <w:rPr>
          <w:lang w:val="en-US"/>
        </w:rPr>
        <w:t>families;</w:t>
      </w:r>
      <w:proofErr w:type="gramEnd"/>
      <w:r w:rsidR="00A65B9E">
        <w:rPr>
          <w:lang w:val="en-US"/>
        </w:rPr>
        <w:t xml:space="preserve">                                                                                                                                                                                     </w:t>
      </w:r>
    </w:p>
    <w:p w14:paraId="6B2BFB49" w14:textId="5DF6B044" w:rsidR="00A65B9E" w:rsidRDefault="00FA2AEB">
      <w:pPr>
        <w:pStyle w:val="ListParagraph"/>
        <w:widowControl w:val="0"/>
        <w:numPr>
          <w:ilvl w:val="2"/>
          <w:numId w:val="29"/>
        </w:numPr>
        <w:spacing w:after="0"/>
        <w:ind w:left="1418" w:hanging="284"/>
        <w:jc w:val="both"/>
        <w:rPr>
          <w:lang w:val="en-US"/>
        </w:rPr>
      </w:pPr>
      <w:r>
        <w:rPr>
          <w:lang w:val="en-US"/>
        </w:rPr>
        <w:t>y</w:t>
      </w:r>
      <w:r w:rsidR="0042185A">
        <w:rPr>
          <w:lang w:val="en-US"/>
        </w:rPr>
        <w:t xml:space="preserve">oung players on trial with </w:t>
      </w:r>
      <w:r w:rsidR="00D96597">
        <w:rPr>
          <w:lang w:val="en-US"/>
        </w:rPr>
        <w:t>A</w:t>
      </w:r>
      <w:r w:rsidR="0042185A">
        <w:rPr>
          <w:lang w:val="en-US"/>
        </w:rPr>
        <w:t xml:space="preserve">cademy </w:t>
      </w:r>
      <w:proofErr w:type="gramStart"/>
      <w:r w:rsidR="0042185A">
        <w:rPr>
          <w:lang w:val="en-US"/>
        </w:rPr>
        <w:t>teams</w:t>
      </w:r>
      <w:r>
        <w:rPr>
          <w:lang w:val="en-US"/>
        </w:rPr>
        <w:t>;</w:t>
      </w:r>
      <w:proofErr w:type="gramEnd"/>
      <w:r w:rsidR="0042185A">
        <w:rPr>
          <w:lang w:val="en-US"/>
        </w:rPr>
        <w:t xml:space="preserve">                                                                                                            </w:t>
      </w:r>
    </w:p>
    <w:p w14:paraId="7FF76AEF" w14:textId="5BD4FB37" w:rsidR="0042185A" w:rsidRDefault="00FA2AEB">
      <w:pPr>
        <w:pStyle w:val="ListParagraph"/>
        <w:widowControl w:val="0"/>
        <w:numPr>
          <w:ilvl w:val="2"/>
          <w:numId w:val="29"/>
        </w:numPr>
        <w:spacing w:after="0"/>
        <w:ind w:left="1418" w:hanging="284"/>
        <w:jc w:val="both"/>
        <w:rPr>
          <w:lang w:val="en-US"/>
        </w:rPr>
      </w:pPr>
      <w:r>
        <w:rPr>
          <w:lang w:val="en-US"/>
        </w:rPr>
        <w:t>y</w:t>
      </w:r>
      <w:r w:rsidR="00711369">
        <w:rPr>
          <w:lang w:val="en-US"/>
        </w:rPr>
        <w:t xml:space="preserve">oung players on loan with other football </w:t>
      </w:r>
      <w:proofErr w:type="gramStart"/>
      <w:r w:rsidR="00711369">
        <w:rPr>
          <w:lang w:val="en-US"/>
        </w:rPr>
        <w:t>clubs</w:t>
      </w:r>
      <w:r>
        <w:rPr>
          <w:lang w:val="en-US"/>
        </w:rPr>
        <w:t>;</w:t>
      </w:r>
      <w:proofErr w:type="gramEnd"/>
      <w:r w:rsidR="00711369">
        <w:rPr>
          <w:lang w:val="en-US"/>
        </w:rPr>
        <w:t xml:space="preserve">                                                                                                     </w:t>
      </w:r>
    </w:p>
    <w:p w14:paraId="6D674701" w14:textId="32349C07" w:rsidR="00711369" w:rsidRDefault="00FA2AEB">
      <w:pPr>
        <w:pStyle w:val="ListParagraph"/>
        <w:widowControl w:val="0"/>
        <w:numPr>
          <w:ilvl w:val="2"/>
          <w:numId w:val="29"/>
        </w:numPr>
        <w:spacing w:after="0"/>
        <w:ind w:left="1418" w:hanging="284"/>
        <w:jc w:val="both"/>
        <w:rPr>
          <w:lang w:val="en-US"/>
        </w:rPr>
      </w:pPr>
      <w:r>
        <w:rPr>
          <w:lang w:val="en-US"/>
        </w:rPr>
        <w:t>c</w:t>
      </w:r>
      <w:r w:rsidR="00047C92">
        <w:rPr>
          <w:lang w:val="en-US"/>
        </w:rPr>
        <w:t xml:space="preserve">hildren and/or other vulnerable people participating in commercial football </w:t>
      </w:r>
      <w:proofErr w:type="spellStart"/>
      <w:r w:rsidR="00172226">
        <w:rPr>
          <w:lang w:val="en-US"/>
        </w:rPr>
        <w:t>P</w:t>
      </w:r>
      <w:r w:rsidR="00047C92">
        <w:rPr>
          <w:lang w:val="en-US"/>
        </w:rPr>
        <w:t>rogramme</w:t>
      </w:r>
      <w:proofErr w:type="spellEnd"/>
      <w:r w:rsidR="00047C92">
        <w:rPr>
          <w:lang w:val="en-US"/>
        </w:rPr>
        <w:t xml:space="preserve"> activities (</w:t>
      </w:r>
      <w:proofErr w:type="gramStart"/>
      <w:r w:rsidR="00047C92">
        <w:rPr>
          <w:lang w:val="en-US"/>
        </w:rPr>
        <w:t>e.g.</w:t>
      </w:r>
      <w:proofErr w:type="gramEnd"/>
      <w:r w:rsidR="00047C92">
        <w:rPr>
          <w:lang w:val="en-US"/>
        </w:rPr>
        <w:t xml:space="preserve"> City Football Schools)</w:t>
      </w:r>
      <w:r>
        <w:rPr>
          <w:lang w:val="en-US"/>
        </w:rPr>
        <w:t>;</w:t>
      </w:r>
      <w:r w:rsidR="00047C92">
        <w:rPr>
          <w:lang w:val="en-US"/>
        </w:rPr>
        <w:t xml:space="preserve">                                                                                                                                         </w:t>
      </w:r>
    </w:p>
    <w:p w14:paraId="26E7ECF6" w14:textId="27528A24" w:rsidR="00047C92" w:rsidRDefault="00FA2AEB">
      <w:pPr>
        <w:pStyle w:val="ListParagraph"/>
        <w:widowControl w:val="0"/>
        <w:numPr>
          <w:ilvl w:val="2"/>
          <w:numId w:val="29"/>
        </w:numPr>
        <w:spacing w:after="0"/>
        <w:ind w:left="1418" w:hanging="284"/>
        <w:jc w:val="both"/>
        <w:rPr>
          <w:lang w:val="en-US"/>
        </w:rPr>
      </w:pPr>
      <w:r>
        <w:rPr>
          <w:lang w:val="en-US"/>
        </w:rPr>
        <w:t>c</w:t>
      </w:r>
      <w:r w:rsidR="005761DE">
        <w:rPr>
          <w:lang w:val="en-US"/>
        </w:rPr>
        <w:t xml:space="preserve">hildren and/or other vulnerable people participating in foundation or charitable </w:t>
      </w:r>
      <w:proofErr w:type="spellStart"/>
      <w:r w:rsidR="00172226">
        <w:rPr>
          <w:lang w:val="en-US"/>
        </w:rPr>
        <w:t>P</w:t>
      </w:r>
      <w:r w:rsidR="005761DE">
        <w:rPr>
          <w:lang w:val="en-US"/>
        </w:rPr>
        <w:t>rogrammes</w:t>
      </w:r>
      <w:proofErr w:type="spellEnd"/>
      <w:r w:rsidR="005761DE">
        <w:rPr>
          <w:lang w:val="en-US"/>
        </w:rPr>
        <w:t xml:space="preserve"> or projects, including ‘young leaders’</w:t>
      </w:r>
      <w:r w:rsidR="003E0DEB">
        <w:rPr>
          <w:lang w:val="en-US"/>
        </w:rPr>
        <w:t xml:space="preserve"> and disability </w:t>
      </w:r>
      <w:proofErr w:type="gramStart"/>
      <w:r w:rsidR="003E0DEB">
        <w:rPr>
          <w:lang w:val="en-US"/>
        </w:rPr>
        <w:t>teams</w:t>
      </w:r>
      <w:r>
        <w:rPr>
          <w:lang w:val="en-US"/>
        </w:rPr>
        <w:t>;</w:t>
      </w:r>
      <w:proofErr w:type="gramEnd"/>
      <w:r w:rsidR="005761DE">
        <w:rPr>
          <w:lang w:val="en-US"/>
        </w:rPr>
        <w:t xml:space="preserve">                                                                                                                                         </w:t>
      </w:r>
    </w:p>
    <w:p w14:paraId="16B82CAD" w14:textId="248A5980" w:rsidR="005761DE" w:rsidRDefault="00FA2AEB">
      <w:pPr>
        <w:pStyle w:val="ListParagraph"/>
        <w:widowControl w:val="0"/>
        <w:numPr>
          <w:ilvl w:val="2"/>
          <w:numId w:val="29"/>
        </w:numPr>
        <w:spacing w:after="0"/>
        <w:ind w:left="1418" w:hanging="284"/>
        <w:jc w:val="both"/>
        <w:rPr>
          <w:lang w:val="en-US"/>
        </w:rPr>
      </w:pPr>
      <w:r>
        <w:rPr>
          <w:lang w:val="en-US"/>
        </w:rPr>
        <w:t>c</w:t>
      </w:r>
      <w:r w:rsidR="00443B21">
        <w:rPr>
          <w:lang w:val="en-US"/>
        </w:rPr>
        <w:t>ommercial activities delivered in partnership with third party operators responsible for the provision of accommodation</w:t>
      </w:r>
      <w:r>
        <w:rPr>
          <w:lang w:val="en-US"/>
        </w:rPr>
        <w:t>; and</w:t>
      </w:r>
      <w:r w:rsidR="00443B21">
        <w:rPr>
          <w:lang w:val="en-US"/>
        </w:rPr>
        <w:t xml:space="preserve">                                                                                                                                                 </w:t>
      </w:r>
    </w:p>
    <w:p w14:paraId="39EF9420" w14:textId="6A9855D8" w:rsidR="00443B21" w:rsidRDefault="00FA2AEB">
      <w:pPr>
        <w:pStyle w:val="ListParagraph"/>
        <w:widowControl w:val="0"/>
        <w:numPr>
          <w:ilvl w:val="2"/>
          <w:numId w:val="29"/>
        </w:numPr>
        <w:spacing w:after="0"/>
        <w:ind w:left="1418" w:hanging="284"/>
        <w:jc w:val="both"/>
        <w:rPr>
          <w:lang w:val="en-US"/>
        </w:rPr>
      </w:pPr>
      <w:r>
        <w:rPr>
          <w:lang w:val="en-US"/>
        </w:rPr>
        <w:t>p</w:t>
      </w:r>
      <w:r w:rsidR="00C64549">
        <w:rPr>
          <w:lang w:val="en-US"/>
        </w:rPr>
        <w:t>artnership activation activities involving children</w:t>
      </w:r>
      <w:r>
        <w:rPr>
          <w:lang w:val="en-US"/>
        </w:rPr>
        <w:t>.</w:t>
      </w:r>
    </w:p>
    <w:p w14:paraId="3CD1068E" w14:textId="77777777" w:rsidR="004D763B" w:rsidRDefault="004D763B">
      <w:pPr>
        <w:pStyle w:val="ListParagraph"/>
        <w:widowControl w:val="0"/>
        <w:spacing w:after="0"/>
        <w:ind w:left="1418"/>
        <w:jc w:val="both"/>
        <w:rPr>
          <w:lang w:val="en-US"/>
        </w:rPr>
      </w:pPr>
    </w:p>
    <w:p w14:paraId="2FDB0918" w14:textId="2CF8B219" w:rsidR="00AF5A8B" w:rsidRDefault="002602A4">
      <w:pPr>
        <w:pStyle w:val="ListParagraph"/>
        <w:widowControl w:val="0"/>
        <w:numPr>
          <w:ilvl w:val="1"/>
          <w:numId w:val="39"/>
        </w:numPr>
        <w:spacing w:after="0"/>
        <w:ind w:hanging="508"/>
        <w:jc w:val="both"/>
        <w:rPr>
          <w:lang w:val="en-US"/>
        </w:rPr>
      </w:pPr>
      <w:r w:rsidRPr="007E3E24">
        <w:rPr>
          <w:lang w:val="en-US"/>
        </w:rPr>
        <w:t xml:space="preserve">It is vital that wherever such situations arise that the highest level of diligence is </w:t>
      </w:r>
      <w:r w:rsidR="00A14159">
        <w:rPr>
          <w:lang w:val="en-US"/>
        </w:rPr>
        <w:t>undertaken to assess and mitigate risk</w:t>
      </w:r>
      <w:r w:rsidR="00A14159" w:rsidRPr="007E3E24">
        <w:rPr>
          <w:lang w:val="en-US"/>
        </w:rPr>
        <w:t xml:space="preserve"> </w:t>
      </w:r>
      <w:r w:rsidR="00A14159">
        <w:rPr>
          <w:lang w:val="en-US"/>
        </w:rPr>
        <w:t>within</w:t>
      </w:r>
      <w:r w:rsidR="00A14159" w:rsidRPr="007E3E24">
        <w:rPr>
          <w:lang w:val="en-US"/>
        </w:rPr>
        <w:t xml:space="preserve"> </w:t>
      </w:r>
      <w:r w:rsidRPr="007E3E24">
        <w:rPr>
          <w:lang w:val="en-US"/>
        </w:rPr>
        <w:t xml:space="preserve">the arrangements. Managers must ensure that all applicable legislation, </w:t>
      </w:r>
      <w:r w:rsidR="00B46C20" w:rsidRPr="007E3E24">
        <w:rPr>
          <w:lang w:val="en-US"/>
        </w:rPr>
        <w:t>regulation,</w:t>
      </w:r>
      <w:r w:rsidRPr="007E3E24">
        <w:rPr>
          <w:lang w:val="en-US"/>
        </w:rPr>
        <w:t xml:space="preserve"> and good practice is applied to any of the above settings and that any relevant authorities are consulted with throughout the planning and operation of these </w:t>
      </w:r>
      <w:r w:rsidR="002A2145">
        <w:rPr>
          <w:lang w:val="en-US"/>
        </w:rPr>
        <w:t>activities</w:t>
      </w:r>
      <w:r w:rsidRPr="007E3E24">
        <w:rPr>
          <w:lang w:val="en-US"/>
        </w:rPr>
        <w:t>.</w:t>
      </w:r>
      <w:r w:rsidR="00657C7E" w:rsidRPr="007E3E24">
        <w:rPr>
          <w:lang w:val="en-US"/>
        </w:rPr>
        <w:t xml:space="preserve"> </w:t>
      </w:r>
    </w:p>
    <w:p w14:paraId="123A02AE" w14:textId="77777777" w:rsidR="004D763B" w:rsidRPr="007E3E24" w:rsidRDefault="004D763B">
      <w:pPr>
        <w:pStyle w:val="ListParagraph"/>
        <w:widowControl w:val="0"/>
        <w:spacing w:after="0"/>
        <w:ind w:left="792"/>
        <w:jc w:val="both"/>
        <w:rPr>
          <w:lang w:val="en-US"/>
        </w:rPr>
      </w:pPr>
    </w:p>
    <w:p w14:paraId="5A7B938C" w14:textId="74BC32B3" w:rsidR="004D763B" w:rsidRDefault="006F6810">
      <w:pPr>
        <w:pStyle w:val="ListParagraph"/>
        <w:widowControl w:val="0"/>
        <w:numPr>
          <w:ilvl w:val="1"/>
          <w:numId w:val="39"/>
        </w:numPr>
        <w:spacing w:after="0"/>
        <w:ind w:hanging="508"/>
        <w:jc w:val="both"/>
        <w:rPr>
          <w:lang w:val="en-US"/>
        </w:rPr>
      </w:pPr>
      <w:r w:rsidRPr="007E3E24">
        <w:rPr>
          <w:lang w:val="en-US"/>
        </w:rPr>
        <w:t>W</w:t>
      </w:r>
      <w:r w:rsidR="00657C7E" w:rsidRPr="007E3E24">
        <w:rPr>
          <w:lang w:val="en-US"/>
        </w:rPr>
        <w:t xml:space="preserve">here a third party is responsible for making </w:t>
      </w:r>
      <w:r w:rsidR="001826F8" w:rsidRPr="007E3E24">
        <w:rPr>
          <w:lang w:val="en-US"/>
        </w:rPr>
        <w:t xml:space="preserve">and/or managing </w:t>
      </w:r>
      <w:r w:rsidR="00657C7E" w:rsidRPr="007E3E24">
        <w:rPr>
          <w:lang w:val="en-US"/>
        </w:rPr>
        <w:t>accommodation arrangements</w:t>
      </w:r>
      <w:r w:rsidR="00B0402E" w:rsidRPr="007E3E24">
        <w:rPr>
          <w:lang w:val="en-US"/>
        </w:rPr>
        <w:t xml:space="preserve"> </w:t>
      </w:r>
      <w:r w:rsidR="002022D5" w:rsidRPr="007E3E24">
        <w:rPr>
          <w:lang w:val="en-US"/>
        </w:rPr>
        <w:t xml:space="preserve">that </w:t>
      </w:r>
      <w:r w:rsidR="00B0402E" w:rsidRPr="007E3E24">
        <w:rPr>
          <w:lang w:val="en-US"/>
        </w:rPr>
        <w:t xml:space="preserve">relate to any of </w:t>
      </w:r>
      <w:r w:rsidR="002F5783">
        <w:rPr>
          <w:lang w:val="en-US"/>
        </w:rPr>
        <w:t>Manchester City</w:t>
      </w:r>
      <w:r w:rsidR="00B0402E" w:rsidRPr="007E3E24">
        <w:rPr>
          <w:lang w:val="en-US"/>
        </w:rPr>
        <w:t xml:space="preserve"> related </w:t>
      </w:r>
      <w:proofErr w:type="spellStart"/>
      <w:r w:rsidR="00B0402E" w:rsidRPr="007E3E24">
        <w:rPr>
          <w:lang w:val="en-US"/>
        </w:rPr>
        <w:t>programmes</w:t>
      </w:r>
      <w:proofErr w:type="spellEnd"/>
      <w:r w:rsidR="00B0402E" w:rsidRPr="007E3E24">
        <w:rPr>
          <w:lang w:val="en-US"/>
        </w:rPr>
        <w:t xml:space="preserve"> or projects</w:t>
      </w:r>
      <w:r w:rsidRPr="007E3E24">
        <w:rPr>
          <w:lang w:val="en-US"/>
        </w:rPr>
        <w:t>,</w:t>
      </w:r>
      <w:r w:rsidR="00657C7E" w:rsidRPr="007E3E24">
        <w:rPr>
          <w:lang w:val="en-US"/>
        </w:rPr>
        <w:t xml:space="preserve"> </w:t>
      </w:r>
      <w:r w:rsidRPr="007E3E24">
        <w:rPr>
          <w:lang w:val="en-US"/>
        </w:rPr>
        <w:t>i</w:t>
      </w:r>
      <w:r w:rsidR="00657C7E" w:rsidRPr="007E3E24">
        <w:rPr>
          <w:lang w:val="en-US"/>
        </w:rPr>
        <w:t xml:space="preserve">t is the responsibility of our </w:t>
      </w:r>
      <w:r w:rsidR="00316592" w:rsidRPr="007E3E24">
        <w:rPr>
          <w:lang w:val="en-US"/>
        </w:rPr>
        <w:t>workforce</w:t>
      </w:r>
      <w:r w:rsidR="001F0658" w:rsidRPr="007E3E24">
        <w:rPr>
          <w:lang w:val="en-US"/>
        </w:rPr>
        <w:t xml:space="preserve"> (</w:t>
      </w:r>
      <w:proofErr w:type="spellStart"/>
      <w:r w:rsidR="001F0658" w:rsidRPr="007E3E24">
        <w:rPr>
          <w:lang w:val="en-US"/>
        </w:rPr>
        <w:t>eg.</w:t>
      </w:r>
      <w:proofErr w:type="spellEnd"/>
      <w:r w:rsidR="001F0658" w:rsidRPr="007E3E24">
        <w:rPr>
          <w:lang w:val="en-US"/>
        </w:rPr>
        <w:t xml:space="preserve"> the project lead)</w:t>
      </w:r>
      <w:r w:rsidR="00657C7E" w:rsidRPr="007E3E24">
        <w:rPr>
          <w:lang w:val="en-US"/>
        </w:rPr>
        <w:t xml:space="preserve"> to ensure that third party operators maintain our expected standards of care.</w:t>
      </w:r>
    </w:p>
    <w:p w14:paraId="52ED37AD" w14:textId="4BB84376" w:rsidR="00AF5A8B" w:rsidRPr="004D763B" w:rsidRDefault="00F86355">
      <w:pPr>
        <w:widowControl w:val="0"/>
        <w:spacing w:after="0"/>
        <w:jc w:val="both"/>
        <w:rPr>
          <w:lang w:val="en-US"/>
        </w:rPr>
      </w:pPr>
      <w:r w:rsidRPr="004D763B">
        <w:rPr>
          <w:lang w:val="en-US"/>
        </w:rPr>
        <w:t xml:space="preserve">  </w:t>
      </w:r>
    </w:p>
    <w:p w14:paraId="15C7D2E6" w14:textId="77777777" w:rsidR="00071278" w:rsidRDefault="00F86355">
      <w:pPr>
        <w:pStyle w:val="ListParagraph"/>
        <w:widowControl w:val="0"/>
        <w:numPr>
          <w:ilvl w:val="1"/>
          <w:numId w:val="39"/>
        </w:numPr>
        <w:spacing w:after="0"/>
        <w:ind w:hanging="508"/>
        <w:jc w:val="both"/>
        <w:rPr>
          <w:lang w:val="en-US"/>
        </w:rPr>
      </w:pPr>
      <w:r w:rsidRPr="007E3E24">
        <w:rPr>
          <w:lang w:val="en-US"/>
        </w:rPr>
        <w:t xml:space="preserve">All provisions for children and young people to </w:t>
      </w:r>
      <w:r w:rsidR="00E8718B" w:rsidRPr="007E3E24">
        <w:rPr>
          <w:lang w:val="en-US"/>
        </w:rPr>
        <w:t xml:space="preserve">spend time living </w:t>
      </w:r>
      <w:r w:rsidRPr="007E3E24">
        <w:rPr>
          <w:lang w:val="en-US"/>
        </w:rPr>
        <w:t xml:space="preserve">away from home such as the </w:t>
      </w:r>
      <w:r w:rsidRPr="007E3E24">
        <w:rPr>
          <w:lang w:val="en-US"/>
        </w:rPr>
        <w:lastRenderedPageBreak/>
        <w:t xml:space="preserve">provision of house parents </w:t>
      </w:r>
      <w:r w:rsidR="00CC2A69" w:rsidRPr="007E3E24">
        <w:rPr>
          <w:lang w:val="en-US"/>
        </w:rPr>
        <w:t xml:space="preserve">and tour accommodation will have </w:t>
      </w:r>
      <w:r w:rsidR="00F30572" w:rsidRPr="007E3E24">
        <w:rPr>
          <w:lang w:val="en-US"/>
        </w:rPr>
        <w:t>their</w:t>
      </w:r>
      <w:r w:rsidR="00CC2A69" w:rsidRPr="007E3E24">
        <w:rPr>
          <w:lang w:val="en-US"/>
        </w:rPr>
        <w:t xml:space="preserve"> own set of policies and procedures. These</w:t>
      </w:r>
      <w:r w:rsidR="00821826" w:rsidRPr="007E3E24">
        <w:rPr>
          <w:lang w:val="en-US"/>
        </w:rPr>
        <w:t xml:space="preserve"> will include the considerations for safeguarding throughout the provision</w:t>
      </w:r>
      <w:r w:rsidR="00E77A41" w:rsidRPr="007E3E24">
        <w:rPr>
          <w:lang w:val="en-US"/>
        </w:rPr>
        <w:t xml:space="preserve"> and the arrangements for all such settings will be guided and supported by the </w:t>
      </w:r>
      <w:r w:rsidR="002F5783">
        <w:rPr>
          <w:lang w:val="en-US"/>
        </w:rPr>
        <w:t>Manchester City</w:t>
      </w:r>
      <w:r w:rsidR="00E77A41" w:rsidRPr="007E3E24">
        <w:rPr>
          <w:lang w:val="en-US"/>
        </w:rPr>
        <w:t xml:space="preserve"> safeguarding team</w:t>
      </w:r>
      <w:r w:rsidR="00821826" w:rsidRPr="007E3E24">
        <w:rPr>
          <w:lang w:val="en-US"/>
        </w:rPr>
        <w:t xml:space="preserve">. </w:t>
      </w:r>
    </w:p>
    <w:p w14:paraId="2DF28418" w14:textId="77777777" w:rsidR="00071278" w:rsidRPr="00071278" w:rsidRDefault="00071278" w:rsidP="00E87710">
      <w:pPr>
        <w:pStyle w:val="ListParagraph"/>
        <w:jc w:val="both"/>
        <w:rPr>
          <w:i/>
          <w:iCs/>
          <w:lang w:val="en-US"/>
        </w:rPr>
      </w:pPr>
    </w:p>
    <w:p w14:paraId="31333C6C" w14:textId="597E8CD4" w:rsidR="009D184F" w:rsidRPr="009D184F" w:rsidRDefault="00BC0CE0" w:rsidP="00D6432F">
      <w:pPr>
        <w:pStyle w:val="ListParagraph"/>
        <w:widowControl w:val="0"/>
        <w:numPr>
          <w:ilvl w:val="1"/>
          <w:numId w:val="39"/>
        </w:numPr>
        <w:spacing w:after="0"/>
        <w:ind w:hanging="508"/>
        <w:jc w:val="both"/>
        <w:rPr>
          <w:lang w:val="en-US"/>
        </w:rPr>
      </w:pPr>
      <w:r>
        <w:rPr>
          <w:i/>
          <w:iCs/>
          <w:lang w:val="en-US"/>
        </w:rPr>
        <w:t xml:space="preserve"> </w:t>
      </w:r>
      <w:r w:rsidR="00A640AE" w:rsidRPr="00071278">
        <w:rPr>
          <w:i/>
          <w:iCs/>
          <w:lang w:val="en-US"/>
        </w:rPr>
        <w:t>International Consi</w:t>
      </w:r>
      <w:r w:rsidR="00BA5643" w:rsidRPr="00071278">
        <w:rPr>
          <w:i/>
          <w:iCs/>
          <w:lang w:val="en-US"/>
        </w:rPr>
        <w:t>derations</w:t>
      </w:r>
      <w:r w:rsidR="009D184F">
        <w:rPr>
          <w:i/>
          <w:iCs/>
          <w:lang w:val="en-US"/>
        </w:rPr>
        <w:t xml:space="preserve"> </w:t>
      </w:r>
    </w:p>
    <w:p w14:paraId="09D7F6D3" w14:textId="590CCBF5" w:rsidR="001F5497" w:rsidRPr="009D184F" w:rsidRDefault="002F5783" w:rsidP="00E240A3">
      <w:pPr>
        <w:pStyle w:val="ListParagraph"/>
        <w:widowControl w:val="0"/>
        <w:spacing w:after="0"/>
        <w:ind w:left="792"/>
        <w:jc w:val="both"/>
        <w:rPr>
          <w:lang w:val="en-US"/>
        </w:rPr>
      </w:pPr>
      <w:r w:rsidRPr="009D184F">
        <w:rPr>
          <w:lang w:val="en-US"/>
        </w:rPr>
        <w:t>Manchester City</w:t>
      </w:r>
      <w:r w:rsidR="00BA5643" w:rsidRPr="009D184F">
        <w:rPr>
          <w:lang w:val="en-US"/>
        </w:rPr>
        <w:t xml:space="preserve"> </w:t>
      </w:r>
      <w:proofErr w:type="spellStart"/>
      <w:r w:rsidR="00D84F67" w:rsidRPr="009D184F">
        <w:rPr>
          <w:lang w:val="en-US"/>
        </w:rPr>
        <w:t>programmes</w:t>
      </w:r>
      <w:proofErr w:type="spellEnd"/>
      <w:r w:rsidR="00D84F67" w:rsidRPr="009D184F">
        <w:rPr>
          <w:lang w:val="en-US"/>
        </w:rPr>
        <w:t xml:space="preserve"> and projects operate across a global footprint and as such the </w:t>
      </w:r>
      <w:r w:rsidR="00EF6641" w:rsidRPr="009D184F">
        <w:rPr>
          <w:lang w:val="en-US"/>
        </w:rPr>
        <w:t>C</w:t>
      </w:r>
      <w:r w:rsidR="00D84F67" w:rsidRPr="009D184F">
        <w:rPr>
          <w:lang w:val="en-US"/>
        </w:rPr>
        <w:t xml:space="preserve">lub </w:t>
      </w:r>
      <w:r w:rsidR="008552B6">
        <w:rPr>
          <w:lang w:val="en-US"/>
        </w:rPr>
        <w:t xml:space="preserve">also </w:t>
      </w:r>
      <w:r w:rsidR="00717335" w:rsidRPr="009D184F">
        <w:rPr>
          <w:lang w:val="en-US"/>
        </w:rPr>
        <w:t>takes</w:t>
      </w:r>
      <w:r w:rsidR="001F5497" w:rsidRPr="009D184F">
        <w:rPr>
          <w:lang w:val="en-US"/>
        </w:rPr>
        <w:t xml:space="preserve"> a</w:t>
      </w:r>
      <w:r w:rsidR="00717335" w:rsidRPr="009D184F">
        <w:rPr>
          <w:lang w:val="en-US"/>
        </w:rPr>
        <w:t>n</w:t>
      </w:r>
      <w:r w:rsidR="001F5497" w:rsidRPr="009D184F">
        <w:rPr>
          <w:lang w:val="en-US"/>
        </w:rPr>
        <w:t xml:space="preserve"> </w:t>
      </w:r>
      <w:r w:rsidR="00B97C4A" w:rsidRPr="009D184F">
        <w:rPr>
          <w:lang w:val="en-US"/>
        </w:rPr>
        <w:t>international</w:t>
      </w:r>
      <w:r w:rsidR="001F5497" w:rsidRPr="009D184F">
        <w:rPr>
          <w:lang w:val="en-US"/>
        </w:rPr>
        <w:t xml:space="preserve"> perspective on safeguarding matters. </w:t>
      </w:r>
      <w:r w:rsidR="007D70A0" w:rsidRPr="009D184F">
        <w:rPr>
          <w:lang w:val="en-US"/>
        </w:rPr>
        <w:t>The Club</w:t>
      </w:r>
      <w:r w:rsidR="001F5497" w:rsidRPr="009D184F">
        <w:rPr>
          <w:lang w:val="en-US"/>
        </w:rPr>
        <w:t xml:space="preserve"> is committed to </w:t>
      </w:r>
      <w:r w:rsidR="007D70A0" w:rsidRPr="009D184F">
        <w:rPr>
          <w:lang w:val="en-US"/>
        </w:rPr>
        <w:t xml:space="preserve">ensuring the </w:t>
      </w:r>
      <w:r w:rsidR="001F5497" w:rsidRPr="009D184F">
        <w:rPr>
          <w:lang w:val="en-US"/>
        </w:rPr>
        <w:t>welfare</w:t>
      </w:r>
      <w:r w:rsidR="007D70A0" w:rsidRPr="009D184F">
        <w:rPr>
          <w:lang w:val="en-US"/>
        </w:rPr>
        <w:t xml:space="preserve"> and protection</w:t>
      </w:r>
      <w:r w:rsidR="001F5497" w:rsidRPr="009D184F">
        <w:rPr>
          <w:lang w:val="en-US"/>
        </w:rPr>
        <w:t xml:space="preserve"> of participants wherever it operates. Where practical</w:t>
      </w:r>
      <w:r w:rsidR="00EF6641" w:rsidRPr="009D184F">
        <w:rPr>
          <w:lang w:val="en-US"/>
        </w:rPr>
        <w:t>,</w:t>
      </w:r>
      <w:r w:rsidR="001F5497" w:rsidRPr="009D184F">
        <w:rPr>
          <w:lang w:val="en-US"/>
        </w:rPr>
        <w:t xml:space="preserve"> the workforce, contractors, and </w:t>
      </w:r>
      <w:proofErr w:type="spellStart"/>
      <w:r w:rsidR="001F5497" w:rsidRPr="009D184F">
        <w:rPr>
          <w:lang w:val="en-US"/>
        </w:rPr>
        <w:t>licence</w:t>
      </w:r>
      <w:proofErr w:type="spellEnd"/>
      <w:r w:rsidR="001F5497" w:rsidRPr="009D184F">
        <w:rPr>
          <w:lang w:val="en-US"/>
        </w:rPr>
        <w:t xml:space="preserve">-holders will apply this </w:t>
      </w:r>
      <w:r w:rsidR="00EF6641" w:rsidRPr="009D184F">
        <w:rPr>
          <w:lang w:val="en-US"/>
        </w:rPr>
        <w:t xml:space="preserve">safeguarding </w:t>
      </w:r>
      <w:r w:rsidR="001F5497" w:rsidRPr="009D184F">
        <w:rPr>
          <w:lang w:val="en-US"/>
        </w:rPr>
        <w:t>policy, our</w:t>
      </w:r>
      <w:r w:rsidR="00EF6641" w:rsidRPr="009D184F">
        <w:rPr>
          <w:lang w:val="en-US"/>
        </w:rPr>
        <w:t xml:space="preserve"> safeguarding</w:t>
      </w:r>
      <w:r w:rsidR="001F5497" w:rsidRPr="009D184F">
        <w:rPr>
          <w:lang w:val="en-US"/>
        </w:rPr>
        <w:t xml:space="preserve"> principles and </w:t>
      </w:r>
      <w:proofErr w:type="spellStart"/>
      <w:r w:rsidR="001F5497" w:rsidRPr="009D184F">
        <w:rPr>
          <w:lang w:val="en-US"/>
        </w:rPr>
        <w:t>recognised</w:t>
      </w:r>
      <w:proofErr w:type="spellEnd"/>
      <w:r w:rsidR="001F5497" w:rsidRPr="009D184F">
        <w:rPr>
          <w:lang w:val="en-US"/>
        </w:rPr>
        <w:t xml:space="preserve"> best practice</w:t>
      </w:r>
      <w:r w:rsidR="00EF6641" w:rsidRPr="009D184F">
        <w:rPr>
          <w:lang w:val="en-US"/>
        </w:rPr>
        <w:t>,</w:t>
      </w:r>
      <w:r w:rsidR="001F5497" w:rsidRPr="009D184F">
        <w:rPr>
          <w:lang w:val="en-US"/>
        </w:rPr>
        <w:t xml:space="preserve"> to local arrangements. We will also apply</w:t>
      </w:r>
      <w:r w:rsidR="00EF6641" w:rsidRPr="009D184F">
        <w:rPr>
          <w:lang w:val="en-US"/>
        </w:rPr>
        <w:t>,</w:t>
      </w:r>
      <w:r w:rsidR="001F5497" w:rsidRPr="009D184F">
        <w:rPr>
          <w:lang w:val="en-US"/>
        </w:rPr>
        <w:t xml:space="preserve"> where appropriate</w:t>
      </w:r>
      <w:r w:rsidR="00EF6641" w:rsidRPr="009D184F">
        <w:rPr>
          <w:lang w:val="en-US"/>
        </w:rPr>
        <w:t>,</w:t>
      </w:r>
      <w:r w:rsidR="001F5497" w:rsidRPr="009D184F">
        <w:rPr>
          <w:lang w:val="en-US"/>
        </w:rPr>
        <w:t xml:space="preserve"> local legislation, regulation and practice and build relationships with those agencies who have local responsibility for children and other vulnerable people.</w:t>
      </w:r>
    </w:p>
    <w:p w14:paraId="1F1FA34C" w14:textId="77777777" w:rsidR="004D763B" w:rsidRPr="004D763B" w:rsidRDefault="004D763B" w:rsidP="00E240A3">
      <w:pPr>
        <w:widowControl w:val="0"/>
        <w:spacing w:after="0"/>
        <w:jc w:val="both"/>
        <w:rPr>
          <w:lang w:val="en-US"/>
        </w:rPr>
      </w:pPr>
    </w:p>
    <w:p w14:paraId="124422E6" w14:textId="77777777" w:rsidR="009D184F" w:rsidRPr="009D184F" w:rsidRDefault="00154A46" w:rsidP="00F0660E">
      <w:pPr>
        <w:pStyle w:val="ListParagraph"/>
        <w:widowControl w:val="0"/>
        <w:numPr>
          <w:ilvl w:val="1"/>
          <w:numId w:val="39"/>
        </w:numPr>
        <w:spacing w:after="0"/>
        <w:ind w:hanging="650"/>
        <w:jc w:val="both"/>
        <w:rPr>
          <w:lang w:val="en-US"/>
        </w:rPr>
      </w:pPr>
      <w:r w:rsidRPr="004D763B">
        <w:rPr>
          <w:i/>
          <w:iCs/>
          <w:lang w:val="en-US"/>
        </w:rPr>
        <w:t>Managing Behavio</w:t>
      </w:r>
      <w:r w:rsidR="004D763B" w:rsidRPr="004D763B">
        <w:rPr>
          <w:i/>
          <w:iCs/>
          <w:lang w:val="en-US"/>
        </w:rPr>
        <w:t>u</w:t>
      </w:r>
      <w:r w:rsidRPr="004D763B">
        <w:rPr>
          <w:i/>
          <w:iCs/>
          <w:lang w:val="en-US"/>
        </w:rPr>
        <w:t xml:space="preserve">r </w:t>
      </w:r>
    </w:p>
    <w:p w14:paraId="45CF356A" w14:textId="7756E167" w:rsidR="001B37FD" w:rsidRDefault="00447DEE" w:rsidP="00CA4328">
      <w:pPr>
        <w:pStyle w:val="ListParagraph"/>
        <w:widowControl w:val="0"/>
        <w:spacing w:after="0"/>
        <w:ind w:left="792"/>
        <w:jc w:val="both"/>
        <w:rPr>
          <w:lang w:val="en-US"/>
        </w:rPr>
      </w:pPr>
      <w:r w:rsidRPr="007E3E24">
        <w:rPr>
          <w:lang w:val="en-US"/>
        </w:rPr>
        <w:t xml:space="preserve">We want children to enjoy themselves when they are attending our activities. We do however expect children to behave in a way that is appropriate to the </w:t>
      </w:r>
      <w:r w:rsidR="00E73AEA">
        <w:rPr>
          <w:lang w:val="en-US"/>
        </w:rPr>
        <w:t xml:space="preserve">individual, </w:t>
      </w:r>
      <w:r w:rsidRPr="007E3E24">
        <w:rPr>
          <w:lang w:val="en-US"/>
        </w:rPr>
        <w:t>age, maturity, and type of activity and in a way that does not harm, endanger or upset others. We understand that some children will also behave in a way that may appear to be outside of social norms and expectations.</w:t>
      </w:r>
      <w:r>
        <w:t xml:space="preserve"> </w:t>
      </w:r>
      <w:r w:rsidR="00F35C98" w:rsidRPr="007E3E24">
        <w:rPr>
          <w:lang w:val="en-US"/>
        </w:rPr>
        <w:t>The Club</w:t>
      </w:r>
      <w:r w:rsidR="00154A46" w:rsidRPr="007E3E24">
        <w:rPr>
          <w:lang w:val="en-US"/>
        </w:rPr>
        <w:t xml:space="preserve"> adopts a positive approach to behavio</w:t>
      </w:r>
      <w:r w:rsidR="008A4253">
        <w:rPr>
          <w:lang w:val="en-US"/>
        </w:rPr>
        <w:t>u</w:t>
      </w:r>
      <w:r w:rsidR="00154A46" w:rsidRPr="007E3E24">
        <w:rPr>
          <w:lang w:val="en-US"/>
        </w:rPr>
        <w:t xml:space="preserve">r management and where necessary develops policies that the workforce must apply. Such policies will </w:t>
      </w:r>
      <w:proofErr w:type="spellStart"/>
      <w:r w:rsidR="00154A46" w:rsidRPr="007E3E24">
        <w:rPr>
          <w:lang w:val="en-US"/>
        </w:rPr>
        <w:t>recognise</w:t>
      </w:r>
      <w:proofErr w:type="spellEnd"/>
      <w:r w:rsidR="00154A46" w:rsidRPr="007E3E24">
        <w:rPr>
          <w:lang w:val="en-US"/>
        </w:rPr>
        <w:t xml:space="preserve"> the following general principles:</w:t>
      </w:r>
    </w:p>
    <w:p w14:paraId="7F6D8034" w14:textId="77777777" w:rsidR="00420B5B" w:rsidRPr="00420B5B" w:rsidRDefault="00420B5B" w:rsidP="00C83554">
      <w:pPr>
        <w:widowControl w:val="0"/>
        <w:spacing w:after="0"/>
        <w:jc w:val="both"/>
        <w:rPr>
          <w:lang w:val="en-US"/>
        </w:rPr>
      </w:pPr>
    </w:p>
    <w:p w14:paraId="270F39C6" w14:textId="36B9C857" w:rsidR="001B37FD" w:rsidRDefault="00311287">
      <w:pPr>
        <w:pStyle w:val="ListParagraph"/>
        <w:widowControl w:val="0"/>
        <w:numPr>
          <w:ilvl w:val="2"/>
          <w:numId w:val="30"/>
        </w:numPr>
        <w:spacing w:after="0"/>
        <w:ind w:left="1701" w:hanging="425"/>
        <w:jc w:val="both"/>
        <w:rPr>
          <w:lang w:val="en-US"/>
        </w:rPr>
      </w:pPr>
      <w:r>
        <w:rPr>
          <w:lang w:val="en-US"/>
        </w:rPr>
        <w:t>e</w:t>
      </w:r>
      <w:r w:rsidR="000D1EC7">
        <w:rPr>
          <w:lang w:val="en-US"/>
        </w:rPr>
        <w:t xml:space="preserve">very person is different and as such has individual </w:t>
      </w:r>
      <w:proofErr w:type="gramStart"/>
      <w:r w:rsidR="000D1EC7">
        <w:rPr>
          <w:lang w:val="en-US"/>
        </w:rPr>
        <w:t>needs;</w:t>
      </w:r>
      <w:proofErr w:type="gramEnd"/>
      <w:r w:rsidR="000D1EC7">
        <w:rPr>
          <w:lang w:val="en-US"/>
        </w:rPr>
        <w:t xml:space="preserve">                                                                                              </w:t>
      </w:r>
    </w:p>
    <w:p w14:paraId="476235F8" w14:textId="22EE6F66" w:rsidR="000D1EC7" w:rsidRDefault="00311287">
      <w:pPr>
        <w:pStyle w:val="ListParagraph"/>
        <w:widowControl w:val="0"/>
        <w:numPr>
          <w:ilvl w:val="2"/>
          <w:numId w:val="30"/>
        </w:numPr>
        <w:spacing w:after="0"/>
        <w:ind w:left="1701" w:hanging="425"/>
        <w:jc w:val="both"/>
        <w:rPr>
          <w:lang w:val="en-US"/>
        </w:rPr>
      </w:pPr>
      <w:r>
        <w:rPr>
          <w:lang w:val="en-US"/>
        </w:rPr>
        <w:t>p</w:t>
      </w:r>
      <w:r w:rsidR="00560AB8">
        <w:rPr>
          <w:lang w:val="en-US"/>
        </w:rPr>
        <w:t xml:space="preserve">articipants should be encouraged to help develop their own codes of conduct or have clear and well communicated guidance on </w:t>
      </w:r>
      <w:proofErr w:type="gramStart"/>
      <w:r w:rsidR="00560AB8">
        <w:rPr>
          <w:lang w:val="en-US"/>
        </w:rPr>
        <w:t>expectations;</w:t>
      </w:r>
      <w:proofErr w:type="gramEnd"/>
      <w:r w:rsidR="00560AB8">
        <w:rPr>
          <w:lang w:val="en-US"/>
        </w:rPr>
        <w:t xml:space="preserve">                                                                                                                                   </w:t>
      </w:r>
    </w:p>
    <w:p w14:paraId="0DC7002F" w14:textId="6603763A" w:rsidR="00E467B9" w:rsidRDefault="00311287">
      <w:pPr>
        <w:pStyle w:val="ListParagraph"/>
        <w:widowControl w:val="0"/>
        <w:numPr>
          <w:ilvl w:val="2"/>
          <w:numId w:val="30"/>
        </w:numPr>
        <w:spacing w:after="0"/>
        <w:ind w:left="1701" w:hanging="425"/>
        <w:jc w:val="both"/>
        <w:rPr>
          <w:lang w:val="en-US"/>
        </w:rPr>
      </w:pPr>
      <w:r>
        <w:rPr>
          <w:lang w:val="en-US"/>
        </w:rPr>
        <w:t>b</w:t>
      </w:r>
      <w:r w:rsidR="008145A6">
        <w:rPr>
          <w:lang w:val="en-US"/>
        </w:rPr>
        <w:t>ehavio</w:t>
      </w:r>
      <w:r w:rsidR="00FC5FB1">
        <w:rPr>
          <w:lang w:val="en-US"/>
        </w:rPr>
        <w:t>u</w:t>
      </w:r>
      <w:r w:rsidR="008145A6">
        <w:rPr>
          <w:lang w:val="en-US"/>
        </w:rPr>
        <w:t>r</w:t>
      </w:r>
      <w:r w:rsidR="00A406F6">
        <w:rPr>
          <w:lang w:val="en-US"/>
        </w:rPr>
        <w:t xml:space="preserve"> is usually a reflection of:   </w:t>
      </w:r>
    </w:p>
    <w:p w14:paraId="566581CF" w14:textId="64E043DD" w:rsidR="00055D96" w:rsidRDefault="00055D96">
      <w:pPr>
        <w:pStyle w:val="ListParagraph"/>
        <w:widowControl w:val="0"/>
        <w:numPr>
          <w:ilvl w:val="3"/>
          <w:numId w:val="31"/>
        </w:numPr>
        <w:spacing w:after="0"/>
        <w:jc w:val="both"/>
        <w:rPr>
          <w:lang w:val="en-US"/>
        </w:rPr>
      </w:pPr>
      <w:r>
        <w:rPr>
          <w:lang w:val="en-US"/>
        </w:rPr>
        <w:t xml:space="preserve">how a person is </w:t>
      </w:r>
      <w:proofErr w:type="gramStart"/>
      <w:r>
        <w:rPr>
          <w:lang w:val="en-US"/>
        </w:rPr>
        <w:t>feeling</w:t>
      </w:r>
      <w:r w:rsidR="007A1408">
        <w:rPr>
          <w:lang w:val="en-US"/>
        </w:rPr>
        <w:t>;</w:t>
      </w:r>
      <w:proofErr w:type="gramEnd"/>
      <w:r>
        <w:rPr>
          <w:lang w:val="en-US"/>
        </w:rPr>
        <w:t xml:space="preserve">                                                                                                                                                  </w:t>
      </w:r>
    </w:p>
    <w:p w14:paraId="6DD62BDA" w14:textId="4B0C2781" w:rsidR="000E0FDD" w:rsidRDefault="000E0FDD">
      <w:pPr>
        <w:pStyle w:val="ListParagraph"/>
        <w:widowControl w:val="0"/>
        <w:numPr>
          <w:ilvl w:val="3"/>
          <w:numId w:val="31"/>
        </w:numPr>
        <w:spacing w:after="0"/>
        <w:jc w:val="both"/>
        <w:rPr>
          <w:lang w:val="en-US"/>
        </w:rPr>
      </w:pPr>
      <w:r>
        <w:rPr>
          <w:lang w:val="en-US"/>
        </w:rPr>
        <w:t xml:space="preserve">how their life away from </w:t>
      </w:r>
      <w:r w:rsidR="002F5783">
        <w:rPr>
          <w:lang w:val="en-US"/>
        </w:rPr>
        <w:t>Manchester City</w:t>
      </w:r>
      <w:r>
        <w:rPr>
          <w:lang w:val="en-US"/>
        </w:rPr>
        <w:t xml:space="preserve"> activity is making them </w:t>
      </w:r>
      <w:proofErr w:type="gramStart"/>
      <w:r>
        <w:rPr>
          <w:lang w:val="en-US"/>
        </w:rPr>
        <w:t>feel;</w:t>
      </w:r>
      <w:proofErr w:type="gramEnd"/>
      <w:r>
        <w:rPr>
          <w:lang w:val="en-US"/>
        </w:rPr>
        <w:t xml:space="preserve">                                                                          </w:t>
      </w:r>
    </w:p>
    <w:p w14:paraId="1468D846" w14:textId="3FDA2AE8" w:rsidR="00E16A1B" w:rsidRDefault="002C4261">
      <w:pPr>
        <w:pStyle w:val="ListParagraph"/>
        <w:widowControl w:val="0"/>
        <w:numPr>
          <w:ilvl w:val="3"/>
          <w:numId w:val="31"/>
        </w:numPr>
        <w:spacing w:after="0"/>
        <w:jc w:val="both"/>
        <w:rPr>
          <w:lang w:val="en-US"/>
        </w:rPr>
      </w:pPr>
      <w:r>
        <w:rPr>
          <w:lang w:val="en-US"/>
        </w:rPr>
        <w:t>and may also be related to an emotional, intellectual</w:t>
      </w:r>
      <w:r w:rsidR="009C309E">
        <w:rPr>
          <w:lang w:val="en-US"/>
        </w:rPr>
        <w:t>, medical,</w:t>
      </w:r>
      <w:r>
        <w:rPr>
          <w:lang w:val="en-US"/>
        </w:rPr>
        <w:t xml:space="preserve"> or physical </w:t>
      </w:r>
      <w:proofErr w:type="gramStart"/>
      <w:r>
        <w:rPr>
          <w:lang w:val="en-US"/>
        </w:rPr>
        <w:t>condition;</w:t>
      </w:r>
      <w:proofErr w:type="gramEnd"/>
      <w:r>
        <w:rPr>
          <w:lang w:val="en-US"/>
        </w:rPr>
        <w:t xml:space="preserve">            </w:t>
      </w:r>
    </w:p>
    <w:p w14:paraId="13836413" w14:textId="528F6D91" w:rsidR="00E16A1B" w:rsidRDefault="00FF3B49">
      <w:pPr>
        <w:pStyle w:val="ListParagraph"/>
        <w:widowControl w:val="0"/>
        <w:numPr>
          <w:ilvl w:val="2"/>
          <w:numId w:val="30"/>
        </w:numPr>
        <w:spacing w:after="0"/>
        <w:ind w:left="1701" w:hanging="425"/>
        <w:jc w:val="both"/>
        <w:rPr>
          <w:lang w:val="en-US"/>
        </w:rPr>
      </w:pPr>
      <w:r>
        <w:rPr>
          <w:lang w:val="en-US"/>
        </w:rPr>
        <w:t>a</w:t>
      </w:r>
      <w:r w:rsidR="00E16A1B">
        <w:rPr>
          <w:lang w:val="en-US"/>
        </w:rPr>
        <w:t xml:space="preserve">s such, </w:t>
      </w:r>
      <w:r w:rsidR="009B0862">
        <w:rPr>
          <w:lang w:val="en-US"/>
        </w:rPr>
        <w:t>the workforce</w:t>
      </w:r>
      <w:r w:rsidR="00E16A1B">
        <w:rPr>
          <w:lang w:val="en-US"/>
        </w:rPr>
        <w:t xml:space="preserve"> should </w:t>
      </w:r>
      <w:proofErr w:type="spellStart"/>
      <w:r w:rsidR="00E16A1B">
        <w:rPr>
          <w:lang w:val="en-US"/>
        </w:rPr>
        <w:t>recognise</w:t>
      </w:r>
      <w:proofErr w:type="spellEnd"/>
      <w:r w:rsidR="00E16A1B">
        <w:rPr>
          <w:lang w:val="en-US"/>
        </w:rPr>
        <w:t xml:space="preserve"> that many other factors can affect </w:t>
      </w:r>
      <w:r w:rsidR="008145A6">
        <w:rPr>
          <w:lang w:val="en-US"/>
        </w:rPr>
        <w:t>behavio</w:t>
      </w:r>
      <w:r w:rsidR="009A19C3">
        <w:rPr>
          <w:lang w:val="en-US"/>
        </w:rPr>
        <w:t>u</w:t>
      </w:r>
      <w:r w:rsidR="008145A6">
        <w:rPr>
          <w:lang w:val="en-US"/>
        </w:rPr>
        <w:t>r</w:t>
      </w:r>
      <w:r w:rsidR="00E16A1B">
        <w:rPr>
          <w:lang w:val="en-US"/>
        </w:rPr>
        <w:t xml:space="preserve"> – weather</w:t>
      </w:r>
      <w:r w:rsidR="007D3327">
        <w:rPr>
          <w:lang w:val="en-US"/>
        </w:rPr>
        <w:t xml:space="preserve"> and </w:t>
      </w:r>
      <w:r w:rsidR="00BC75C9">
        <w:rPr>
          <w:lang w:val="en-US"/>
        </w:rPr>
        <w:t>environment</w:t>
      </w:r>
      <w:r w:rsidR="00E16A1B">
        <w:rPr>
          <w:lang w:val="en-US"/>
        </w:rPr>
        <w:t>,</w:t>
      </w:r>
      <w:r w:rsidR="002F32FB">
        <w:rPr>
          <w:lang w:val="en-US"/>
        </w:rPr>
        <w:t xml:space="preserve"> travel and time away from home,</w:t>
      </w:r>
      <w:r w:rsidR="00E16A1B">
        <w:rPr>
          <w:lang w:val="en-US"/>
        </w:rPr>
        <w:t xml:space="preserve"> </w:t>
      </w:r>
      <w:r w:rsidR="00D20F1B">
        <w:rPr>
          <w:lang w:val="en-US"/>
        </w:rPr>
        <w:t>nutrition</w:t>
      </w:r>
      <w:r w:rsidR="00E16A1B">
        <w:rPr>
          <w:lang w:val="en-US"/>
        </w:rPr>
        <w:t xml:space="preserve">, medical conditions, medication and account for these in any action </w:t>
      </w:r>
      <w:proofErr w:type="gramStart"/>
      <w:r w:rsidR="00E16A1B">
        <w:rPr>
          <w:lang w:val="en-US"/>
        </w:rPr>
        <w:t>taken;</w:t>
      </w:r>
      <w:proofErr w:type="gramEnd"/>
      <w:r w:rsidR="00E16A1B">
        <w:rPr>
          <w:lang w:val="en-US"/>
        </w:rPr>
        <w:t xml:space="preserve">     </w:t>
      </w:r>
    </w:p>
    <w:p w14:paraId="1333FC24" w14:textId="14C90F3C" w:rsidR="00496ADB" w:rsidRDefault="001E6BF9">
      <w:pPr>
        <w:pStyle w:val="ListParagraph"/>
        <w:widowControl w:val="0"/>
        <w:numPr>
          <w:ilvl w:val="2"/>
          <w:numId w:val="30"/>
        </w:numPr>
        <w:spacing w:after="0"/>
        <w:ind w:left="1701" w:hanging="425"/>
        <w:jc w:val="both"/>
        <w:rPr>
          <w:lang w:val="en-US"/>
        </w:rPr>
      </w:pPr>
      <w:r>
        <w:rPr>
          <w:lang w:val="en-US"/>
        </w:rPr>
        <w:t>c</w:t>
      </w:r>
      <w:r w:rsidR="00496ADB">
        <w:rPr>
          <w:lang w:val="en-US"/>
        </w:rPr>
        <w:t xml:space="preserve">hallenging, aggressive or violent </w:t>
      </w:r>
      <w:r w:rsidR="008145A6">
        <w:rPr>
          <w:lang w:val="en-US"/>
        </w:rPr>
        <w:t>behavio</w:t>
      </w:r>
      <w:r w:rsidR="00A46A26">
        <w:rPr>
          <w:lang w:val="en-US"/>
        </w:rPr>
        <w:t>u</w:t>
      </w:r>
      <w:r w:rsidR="008145A6">
        <w:rPr>
          <w:lang w:val="en-US"/>
        </w:rPr>
        <w:t>r</w:t>
      </w:r>
      <w:r w:rsidR="00496ADB">
        <w:rPr>
          <w:lang w:val="en-US"/>
        </w:rPr>
        <w:t xml:space="preserve"> presents risks to the individual and others, and physical intervention with any individual displaying such </w:t>
      </w:r>
      <w:r w:rsidR="008145A6">
        <w:rPr>
          <w:lang w:val="en-US"/>
        </w:rPr>
        <w:t>behavior</w:t>
      </w:r>
      <w:r w:rsidR="00496ADB">
        <w:rPr>
          <w:lang w:val="en-US"/>
        </w:rPr>
        <w:t xml:space="preserve"> is only ever a last resort in exceptional circumstances – any response must be reasonable and </w:t>
      </w:r>
      <w:proofErr w:type="gramStart"/>
      <w:r w:rsidR="00496ADB">
        <w:rPr>
          <w:lang w:val="en-US"/>
        </w:rPr>
        <w:t>proportionate;</w:t>
      </w:r>
      <w:proofErr w:type="gramEnd"/>
      <w:r w:rsidR="00496ADB">
        <w:rPr>
          <w:lang w:val="en-US"/>
        </w:rPr>
        <w:t xml:space="preserve">                                                                                                                                           </w:t>
      </w:r>
    </w:p>
    <w:p w14:paraId="1F29ED8C" w14:textId="157716C4" w:rsidR="007B558A" w:rsidRDefault="009A58AB">
      <w:pPr>
        <w:pStyle w:val="ListParagraph"/>
        <w:widowControl w:val="0"/>
        <w:numPr>
          <w:ilvl w:val="2"/>
          <w:numId w:val="30"/>
        </w:numPr>
        <w:spacing w:after="0"/>
        <w:ind w:left="1701" w:hanging="425"/>
        <w:jc w:val="both"/>
        <w:rPr>
          <w:lang w:val="en-US"/>
        </w:rPr>
      </w:pPr>
      <w:r>
        <w:rPr>
          <w:lang w:val="en-US"/>
        </w:rPr>
        <w:t>m</w:t>
      </w:r>
      <w:r w:rsidR="00D22042">
        <w:rPr>
          <w:lang w:val="en-US"/>
        </w:rPr>
        <w:t>embers of the workforce</w:t>
      </w:r>
      <w:r w:rsidR="007B558A">
        <w:rPr>
          <w:lang w:val="en-US"/>
        </w:rPr>
        <w:t xml:space="preserve"> must review issues o</w:t>
      </w:r>
      <w:r w:rsidR="002E7B91">
        <w:rPr>
          <w:lang w:val="en-US"/>
        </w:rPr>
        <w:t>f</w:t>
      </w:r>
      <w:r w:rsidR="007B558A">
        <w:rPr>
          <w:lang w:val="en-US"/>
        </w:rPr>
        <w:t xml:space="preserve"> poor conduct and consider the myriad of reasons that there may be for the </w:t>
      </w:r>
      <w:r w:rsidR="008145A6">
        <w:rPr>
          <w:lang w:val="en-US"/>
        </w:rPr>
        <w:t>behavior</w:t>
      </w:r>
      <w:r w:rsidR="007B558A">
        <w:rPr>
          <w:lang w:val="en-US"/>
        </w:rPr>
        <w:t xml:space="preserve"> prior to taking </w:t>
      </w:r>
      <w:proofErr w:type="gramStart"/>
      <w:r w:rsidR="007B558A">
        <w:rPr>
          <w:lang w:val="en-US"/>
        </w:rPr>
        <w:t>action;</w:t>
      </w:r>
      <w:proofErr w:type="gramEnd"/>
      <w:r w:rsidR="007B558A">
        <w:rPr>
          <w:lang w:val="en-US"/>
        </w:rPr>
        <w:t xml:space="preserve">                                                                                                                          </w:t>
      </w:r>
    </w:p>
    <w:p w14:paraId="2CCBAE04" w14:textId="1A531672" w:rsidR="008145A6" w:rsidRDefault="009A58AB">
      <w:pPr>
        <w:pStyle w:val="ListParagraph"/>
        <w:widowControl w:val="0"/>
        <w:numPr>
          <w:ilvl w:val="2"/>
          <w:numId w:val="30"/>
        </w:numPr>
        <w:spacing w:after="0"/>
        <w:ind w:left="1701" w:hanging="425"/>
        <w:jc w:val="both"/>
        <w:rPr>
          <w:lang w:val="en-US"/>
        </w:rPr>
      </w:pPr>
      <w:r>
        <w:rPr>
          <w:lang w:val="en-US"/>
        </w:rPr>
        <w:t>t</w:t>
      </w:r>
      <w:r w:rsidR="008145A6">
        <w:rPr>
          <w:lang w:val="en-US"/>
        </w:rPr>
        <w:t xml:space="preserve">raining will be provided to members of the workforce who may experience serious or significant challenging </w:t>
      </w:r>
      <w:proofErr w:type="gramStart"/>
      <w:r w:rsidR="0063447D">
        <w:rPr>
          <w:lang w:val="en-US"/>
        </w:rPr>
        <w:t>behavio</w:t>
      </w:r>
      <w:r w:rsidR="00680453">
        <w:rPr>
          <w:lang w:val="en-US"/>
        </w:rPr>
        <w:t>u</w:t>
      </w:r>
      <w:r w:rsidR="0063447D">
        <w:rPr>
          <w:lang w:val="en-US"/>
        </w:rPr>
        <w:t>r</w:t>
      </w:r>
      <w:r w:rsidR="008145A6">
        <w:rPr>
          <w:lang w:val="en-US"/>
        </w:rPr>
        <w:t>;</w:t>
      </w:r>
      <w:proofErr w:type="gramEnd"/>
      <w:r w:rsidR="008145A6">
        <w:rPr>
          <w:lang w:val="en-US"/>
        </w:rPr>
        <w:t xml:space="preserve">       </w:t>
      </w:r>
    </w:p>
    <w:p w14:paraId="7A914C8A" w14:textId="1A809ED6" w:rsidR="00754993" w:rsidRDefault="009A58AB">
      <w:pPr>
        <w:pStyle w:val="ListParagraph"/>
        <w:widowControl w:val="0"/>
        <w:numPr>
          <w:ilvl w:val="2"/>
          <w:numId w:val="30"/>
        </w:numPr>
        <w:spacing w:after="0"/>
        <w:ind w:left="1701" w:hanging="425"/>
        <w:jc w:val="both"/>
        <w:rPr>
          <w:lang w:val="en-US"/>
        </w:rPr>
      </w:pPr>
      <w:r>
        <w:rPr>
          <w:lang w:val="en-US"/>
        </w:rPr>
        <w:t>p</w:t>
      </w:r>
      <w:r w:rsidR="00754993">
        <w:rPr>
          <w:lang w:val="en-US"/>
        </w:rPr>
        <w:t xml:space="preserve">hysical punishments </w:t>
      </w:r>
      <w:r w:rsidR="00B32FE8">
        <w:rPr>
          <w:lang w:val="en-US"/>
        </w:rPr>
        <w:t>must</w:t>
      </w:r>
      <w:r w:rsidR="00754993">
        <w:rPr>
          <w:lang w:val="en-US"/>
        </w:rPr>
        <w:t xml:space="preserve"> never be used by our workforce, though diffusion and de-escalation techniques may when necessary; and                                                                                                                                          </w:t>
      </w:r>
    </w:p>
    <w:p w14:paraId="7A8A0B37" w14:textId="0110C4D6" w:rsidR="004D763B" w:rsidRDefault="009A58AB">
      <w:pPr>
        <w:pStyle w:val="ListParagraph"/>
        <w:widowControl w:val="0"/>
        <w:numPr>
          <w:ilvl w:val="2"/>
          <w:numId w:val="30"/>
        </w:numPr>
        <w:spacing w:after="0"/>
        <w:ind w:left="1701" w:hanging="425"/>
        <w:jc w:val="both"/>
        <w:rPr>
          <w:lang w:val="en-US"/>
        </w:rPr>
      </w:pPr>
      <w:r>
        <w:rPr>
          <w:lang w:val="en-US"/>
        </w:rPr>
        <w:t>a</w:t>
      </w:r>
      <w:r w:rsidR="008A126C">
        <w:rPr>
          <w:lang w:val="en-US"/>
        </w:rPr>
        <w:t xml:space="preserve">ll significant incidents should be recorded and passed to their Safeguarding Officer </w:t>
      </w:r>
      <w:r w:rsidR="00A4679A">
        <w:rPr>
          <w:lang w:val="en-US"/>
        </w:rPr>
        <w:t>(</w:t>
      </w:r>
      <w:r w:rsidR="008A126C">
        <w:rPr>
          <w:lang w:val="en-US"/>
        </w:rPr>
        <w:t>and/or Safety Officer on match days).</w:t>
      </w:r>
      <w:r w:rsidR="008145A6">
        <w:rPr>
          <w:lang w:val="en-US"/>
        </w:rPr>
        <w:t xml:space="preserve">  </w:t>
      </w:r>
    </w:p>
    <w:p w14:paraId="4BE3E399" w14:textId="098CD312" w:rsidR="00B22B9E" w:rsidRDefault="008145A6">
      <w:pPr>
        <w:pStyle w:val="ListParagraph"/>
        <w:widowControl w:val="0"/>
        <w:spacing w:after="0"/>
        <w:ind w:left="1701"/>
        <w:jc w:val="both"/>
        <w:rPr>
          <w:lang w:val="en-US"/>
        </w:rPr>
      </w:pPr>
      <w:r>
        <w:rPr>
          <w:lang w:val="en-US"/>
        </w:rPr>
        <w:lastRenderedPageBreak/>
        <w:t xml:space="preserve">          </w:t>
      </w:r>
    </w:p>
    <w:p w14:paraId="640A1891" w14:textId="77777777" w:rsidR="009D184F" w:rsidRPr="009D184F" w:rsidRDefault="004D763B">
      <w:pPr>
        <w:pStyle w:val="ListParagraph"/>
        <w:widowControl w:val="0"/>
        <w:numPr>
          <w:ilvl w:val="1"/>
          <w:numId w:val="39"/>
        </w:numPr>
        <w:spacing w:after="0"/>
        <w:ind w:hanging="508"/>
        <w:jc w:val="both"/>
      </w:pPr>
      <w:r w:rsidRPr="004D763B">
        <w:rPr>
          <w:i/>
          <w:iCs/>
        </w:rPr>
        <w:t>Information and Communication Technolog</w:t>
      </w:r>
      <w:r w:rsidR="009D184F">
        <w:rPr>
          <w:i/>
          <w:iCs/>
        </w:rPr>
        <w:t>y</w:t>
      </w:r>
    </w:p>
    <w:p w14:paraId="5F4BE1C4" w14:textId="1F7EF1AC" w:rsidR="004D763B" w:rsidRPr="004D763B" w:rsidRDefault="00564226">
      <w:pPr>
        <w:pStyle w:val="ListParagraph"/>
        <w:widowControl w:val="0"/>
        <w:spacing w:after="0"/>
        <w:ind w:left="792"/>
        <w:jc w:val="both"/>
      </w:pPr>
      <w:r>
        <w:t xml:space="preserve">ICT </w:t>
      </w:r>
      <w:r w:rsidR="007F1514">
        <w:t>is used across the</w:t>
      </w:r>
      <w:r w:rsidR="00523821">
        <w:t xml:space="preserve"> </w:t>
      </w:r>
      <w:r w:rsidR="002F5783">
        <w:t>Manchester City</w:t>
      </w:r>
      <w:r w:rsidR="007F1514">
        <w:t xml:space="preserve"> operations in many and varied ways. The use of ICT will continue to grow and change with new developments in technology and fashion. It is used to communicate </w:t>
      </w:r>
      <w:r w:rsidR="00F62C40">
        <w:t>across the workforce</w:t>
      </w:r>
      <w:r w:rsidR="007F1514">
        <w:t>,</w:t>
      </w:r>
      <w:r w:rsidR="00F62C40">
        <w:t xml:space="preserve"> as well as with</w:t>
      </w:r>
      <w:r w:rsidR="007F1514">
        <w:t xml:space="preserve"> supporters, customers, </w:t>
      </w:r>
      <w:r w:rsidR="00B46C20">
        <w:t>players,</w:t>
      </w:r>
      <w:r w:rsidR="007F1514">
        <w:t xml:space="preserve"> and the media. </w:t>
      </w:r>
      <w:r w:rsidR="00523821">
        <w:t>The Club</w:t>
      </w:r>
      <w:r w:rsidR="007F1514">
        <w:t xml:space="preserve"> will:</w:t>
      </w:r>
      <w:r w:rsidR="008145A6" w:rsidRPr="007E3E24">
        <w:rPr>
          <w:lang w:val="en-US"/>
        </w:rPr>
        <w:t xml:space="preserve">      </w:t>
      </w:r>
    </w:p>
    <w:p w14:paraId="228D8CF9" w14:textId="084878B8" w:rsidR="007F1514" w:rsidRPr="00D30715" w:rsidRDefault="008145A6">
      <w:pPr>
        <w:pStyle w:val="ListParagraph"/>
        <w:widowControl w:val="0"/>
        <w:spacing w:after="0"/>
        <w:ind w:left="792"/>
        <w:jc w:val="both"/>
      </w:pPr>
      <w:r w:rsidRPr="007E3E24">
        <w:rPr>
          <w:lang w:val="en-US"/>
        </w:rPr>
        <w:t xml:space="preserve">         </w:t>
      </w:r>
    </w:p>
    <w:p w14:paraId="2F388C42" w14:textId="13E77A56" w:rsidR="002B1F9F" w:rsidRPr="002961D9" w:rsidRDefault="002961D9">
      <w:pPr>
        <w:pStyle w:val="ListParagraph"/>
        <w:widowControl w:val="0"/>
        <w:numPr>
          <w:ilvl w:val="2"/>
          <w:numId w:val="32"/>
        </w:numPr>
        <w:spacing w:after="0"/>
        <w:ind w:left="1418" w:hanging="284"/>
        <w:jc w:val="both"/>
        <w:rPr>
          <w:lang w:val="en-US"/>
        </w:rPr>
      </w:pPr>
      <w:r>
        <w:t xml:space="preserve">develop and maintain clear policies on suitable and appropriate use of internet, email, SMS, and social </w:t>
      </w:r>
      <w:proofErr w:type="gramStart"/>
      <w:r w:rsidR="00B46C20">
        <w:t>media</w:t>
      </w:r>
      <w:r w:rsidR="00A4679A">
        <w:t>;</w:t>
      </w:r>
      <w:proofErr w:type="gramEnd"/>
      <w:r>
        <w:t xml:space="preserve">                                                                                                                                                                                  </w:t>
      </w:r>
    </w:p>
    <w:p w14:paraId="02EB425A" w14:textId="324CF95A" w:rsidR="002961D9" w:rsidRPr="00164A63" w:rsidRDefault="00164A63">
      <w:pPr>
        <w:pStyle w:val="ListParagraph"/>
        <w:widowControl w:val="0"/>
        <w:numPr>
          <w:ilvl w:val="2"/>
          <w:numId w:val="32"/>
        </w:numPr>
        <w:spacing w:after="0"/>
        <w:ind w:left="1418" w:hanging="284"/>
        <w:jc w:val="both"/>
        <w:rPr>
          <w:lang w:val="en-US"/>
        </w:rPr>
      </w:pPr>
      <w:r>
        <w:t xml:space="preserve">expect the workforce to only use </w:t>
      </w:r>
      <w:r w:rsidR="002F5783">
        <w:t>Manchester City</w:t>
      </w:r>
      <w:r w:rsidR="006B1610">
        <w:t xml:space="preserve"> or CFG</w:t>
      </w:r>
      <w:r>
        <w:t xml:space="preserve"> issued equipment, </w:t>
      </w:r>
      <w:r w:rsidR="00B46C20">
        <w:t>emails,</w:t>
      </w:r>
      <w:r>
        <w:t xml:space="preserve"> and software to communicate with </w:t>
      </w:r>
      <w:proofErr w:type="gramStart"/>
      <w:r w:rsidR="00B46C20">
        <w:t>participants</w:t>
      </w:r>
      <w:r w:rsidR="00A4679A">
        <w:t>;</w:t>
      </w:r>
      <w:proofErr w:type="gramEnd"/>
      <w:r>
        <w:t xml:space="preserve">                                                                                                                                                                                 </w:t>
      </w:r>
    </w:p>
    <w:p w14:paraId="7BD35FA1" w14:textId="5DC82398" w:rsidR="00164A63" w:rsidRPr="001F1209" w:rsidRDefault="001F1209">
      <w:pPr>
        <w:pStyle w:val="ListParagraph"/>
        <w:widowControl w:val="0"/>
        <w:numPr>
          <w:ilvl w:val="2"/>
          <w:numId w:val="32"/>
        </w:numPr>
        <w:spacing w:after="0"/>
        <w:ind w:left="1418" w:hanging="284"/>
        <w:jc w:val="both"/>
        <w:rPr>
          <w:lang w:val="en-US"/>
        </w:rPr>
      </w:pPr>
      <w:r>
        <w:t>mandate that where closed/encrypted groups (such as WhatsApp) are used, a minimum of t</w:t>
      </w:r>
      <w:r w:rsidR="006B030F">
        <w:t>wo</w:t>
      </w:r>
      <w:r>
        <w:t xml:space="preserve"> </w:t>
      </w:r>
      <w:r w:rsidR="00920282">
        <w:t>members of the workforce</w:t>
      </w:r>
      <w:r>
        <w:t xml:space="preserve"> must be members of the group and control and monitoring of online activity is the responsibility of a member of the </w:t>
      </w:r>
      <w:proofErr w:type="gramStart"/>
      <w:r>
        <w:t>workforce;</w:t>
      </w:r>
      <w:proofErr w:type="gramEnd"/>
      <w:r>
        <w:t xml:space="preserve">                                                                                                           </w:t>
      </w:r>
    </w:p>
    <w:p w14:paraId="3690488B" w14:textId="4E06CFCE" w:rsidR="006024B3" w:rsidRPr="006024B3" w:rsidRDefault="00245433">
      <w:pPr>
        <w:pStyle w:val="ListParagraph"/>
        <w:widowControl w:val="0"/>
        <w:numPr>
          <w:ilvl w:val="2"/>
          <w:numId w:val="32"/>
        </w:numPr>
        <w:spacing w:after="0"/>
        <w:ind w:left="1418" w:hanging="284"/>
        <w:jc w:val="both"/>
        <w:rPr>
          <w:lang w:val="en-US"/>
        </w:rPr>
      </w:pPr>
      <w:r>
        <w:t xml:space="preserve">ensure that consent of parents is obtained if </w:t>
      </w:r>
      <w:r w:rsidR="00BF75F1">
        <w:t>the workforce</w:t>
      </w:r>
      <w:r>
        <w:t xml:space="preserve"> will use SMS, </w:t>
      </w:r>
      <w:r w:rsidR="00B46C20">
        <w:t>email,</w:t>
      </w:r>
      <w:r>
        <w:t xml:space="preserve"> or other electronic means of communication with a child for programme-related </w:t>
      </w:r>
      <w:proofErr w:type="gramStart"/>
      <w:r w:rsidR="00B46C20">
        <w:t>reasons</w:t>
      </w:r>
      <w:r w:rsidR="00A4679A">
        <w:t>;</w:t>
      </w:r>
      <w:proofErr w:type="gramEnd"/>
    </w:p>
    <w:p w14:paraId="7C94C1AF" w14:textId="765EF111" w:rsidR="00DC7D3B" w:rsidRPr="00DC7D3B" w:rsidRDefault="00DC7D3B">
      <w:pPr>
        <w:pStyle w:val="ListParagraph"/>
        <w:widowControl w:val="0"/>
        <w:numPr>
          <w:ilvl w:val="2"/>
          <w:numId w:val="32"/>
        </w:numPr>
        <w:spacing w:after="0"/>
        <w:ind w:left="1418" w:hanging="284"/>
        <w:jc w:val="both"/>
        <w:rPr>
          <w:lang w:val="en-US"/>
        </w:rPr>
      </w:pPr>
      <w:r>
        <w:t>raise awareness amongst young participants (especially youth academy players) regarding safer internet/social media use in respect of their position</w:t>
      </w:r>
      <w:r w:rsidR="00114CAE">
        <w:t xml:space="preserve"> as </w:t>
      </w:r>
      <w:r w:rsidR="00B46C20">
        <w:t>participants</w:t>
      </w:r>
      <w:r w:rsidR="00114CAE">
        <w:t xml:space="preserve">, players, role models and future professional </w:t>
      </w:r>
      <w:proofErr w:type="gramStart"/>
      <w:r w:rsidR="00B46C20">
        <w:t>players</w:t>
      </w:r>
      <w:r w:rsidR="00A4679A">
        <w:t>;</w:t>
      </w:r>
      <w:proofErr w:type="gramEnd"/>
      <w:r>
        <w:t xml:space="preserve">                                                                                                           </w:t>
      </w:r>
    </w:p>
    <w:p w14:paraId="4F6A7E72" w14:textId="33531436" w:rsidR="00BE5BD0" w:rsidRPr="00BE5BD0" w:rsidRDefault="00BE5BD0">
      <w:pPr>
        <w:pStyle w:val="ListParagraph"/>
        <w:widowControl w:val="0"/>
        <w:numPr>
          <w:ilvl w:val="2"/>
          <w:numId w:val="32"/>
        </w:numPr>
        <w:spacing w:after="0"/>
        <w:ind w:left="1418" w:hanging="284"/>
        <w:jc w:val="both"/>
        <w:rPr>
          <w:lang w:val="en-US"/>
        </w:rPr>
      </w:pPr>
      <w:r>
        <w:t xml:space="preserve">raise awareness, through training and internal communications, with the workforce regarding appropriate use of such media and the importance of both professional and personal online </w:t>
      </w:r>
      <w:proofErr w:type="gramStart"/>
      <w:r w:rsidR="00B46C20">
        <w:t>activity</w:t>
      </w:r>
      <w:r w:rsidR="00A4679A">
        <w:t>;</w:t>
      </w:r>
      <w:proofErr w:type="gramEnd"/>
      <w:r>
        <w:t xml:space="preserve">                                                                                                                                                     </w:t>
      </w:r>
    </w:p>
    <w:p w14:paraId="4C550230" w14:textId="46A41E93" w:rsidR="006F6810" w:rsidRPr="006F6810" w:rsidRDefault="00F27E08">
      <w:pPr>
        <w:pStyle w:val="ListParagraph"/>
        <w:widowControl w:val="0"/>
        <w:numPr>
          <w:ilvl w:val="2"/>
          <w:numId w:val="32"/>
        </w:numPr>
        <w:spacing w:after="0"/>
        <w:ind w:left="1418" w:hanging="284"/>
        <w:jc w:val="both"/>
        <w:rPr>
          <w:lang w:val="en-US"/>
        </w:rPr>
      </w:pPr>
      <w:r>
        <w:t>have a zero-tolerance approach to ‘cyber-bullying’</w:t>
      </w:r>
      <w:r w:rsidR="001E3FD4">
        <w:t xml:space="preserve"> (in line with the club</w:t>
      </w:r>
      <w:r w:rsidR="00CA2FCD">
        <w:t>’</w:t>
      </w:r>
      <w:r w:rsidR="001E3FD4">
        <w:t>s anti-bullying policy)</w:t>
      </w:r>
      <w:r>
        <w:t xml:space="preserve">; and         </w:t>
      </w:r>
    </w:p>
    <w:p w14:paraId="430133D8" w14:textId="37AC2C63" w:rsidR="00207C4B" w:rsidRDefault="00F27E08">
      <w:pPr>
        <w:pStyle w:val="ListParagraph"/>
        <w:numPr>
          <w:ilvl w:val="2"/>
          <w:numId w:val="32"/>
        </w:numPr>
        <w:spacing w:after="0"/>
        <w:ind w:left="1418" w:hanging="284"/>
        <w:jc w:val="both"/>
      </w:pPr>
      <w:r>
        <w:t xml:space="preserve"> </w:t>
      </w:r>
      <w:r w:rsidR="006F6810" w:rsidRPr="006F6810">
        <w:t>respond quickly and appropriately to inappropriate use of the internet and social media by participants, those with parental responsibility and members of the workforce.</w:t>
      </w:r>
      <w:r>
        <w:t xml:space="preserve">              </w:t>
      </w:r>
    </w:p>
    <w:p w14:paraId="60A578F9" w14:textId="0648EDC3" w:rsidR="00F27E08" w:rsidRDefault="00F27E08">
      <w:pPr>
        <w:spacing w:after="0"/>
        <w:jc w:val="both"/>
      </w:pPr>
      <w:r>
        <w:t xml:space="preserve">                                            </w:t>
      </w:r>
    </w:p>
    <w:p w14:paraId="36D5FA14" w14:textId="49E7997F" w:rsidR="005C5029" w:rsidRDefault="005C5029">
      <w:pPr>
        <w:spacing w:after="0"/>
        <w:jc w:val="both"/>
      </w:pPr>
    </w:p>
    <w:p w14:paraId="1BF7C5FD" w14:textId="35A35511" w:rsidR="005C5029" w:rsidRDefault="005C5029">
      <w:pPr>
        <w:spacing w:after="0"/>
        <w:jc w:val="both"/>
      </w:pPr>
    </w:p>
    <w:p w14:paraId="56032AD7" w14:textId="528F66C0" w:rsidR="00512EB4" w:rsidRDefault="00512EB4">
      <w:pPr>
        <w:spacing w:after="0"/>
        <w:jc w:val="both"/>
      </w:pPr>
    </w:p>
    <w:p w14:paraId="6265BC20" w14:textId="59115EF6" w:rsidR="00512EB4" w:rsidRDefault="00512EB4">
      <w:pPr>
        <w:spacing w:after="0"/>
        <w:jc w:val="both"/>
      </w:pPr>
    </w:p>
    <w:p w14:paraId="0A74DD6F" w14:textId="2FDAE63F" w:rsidR="00512EB4" w:rsidRDefault="00512EB4">
      <w:pPr>
        <w:spacing w:after="0"/>
        <w:jc w:val="both"/>
      </w:pPr>
    </w:p>
    <w:p w14:paraId="7BBFC012" w14:textId="3E7B9465" w:rsidR="00512EB4" w:rsidRDefault="00512EB4">
      <w:pPr>
        <w:spacing w:after="0"/>
        <w:jc w:val="both"/>
      </w:pPr>
    </w:p>
    <w:p w14:paraId="25F8B60B" w14:textId="2CCF61DF" w:rsidR="00512EB4" w:rsidRDefault="00512EB4">
      <w:pPr>
        <w:spacing w:after="0"/>
        <w:jc w:val="both"/>
      </w:pPr>
    </w:p>
    <w:p w14:paraId="2AEA6E12" w14:textId="3A2F5F67" w:rsidR="00512EB4" w:rsidRDefault="00512EB4">
      <w:pPr>
        <w:spacing w:after="0"/>
        <w:jc w:val="both"/>
      </w:pPr>
    </w:p>
    <w:p w14:paraId="25A97036" w14:textId="1A9647AF" w:rsidR="00512EB4" w:rsidRDefault="00512EB4">
      <w:pPr>
        <w:spacing w:after="0"/>
        <w:jc w:val="both"/>
      </w:pPr>
    </w:p>
    <w:p w14:paraId="1248BFC5" w14:textId="77777777" w:rsidR="008B1796" w:rsidRDefault="008B1796">
      <w:pPr>
        <w:spacing w:after="0"/>
        <w:jc w:val="both"/>
      </w:pPr>
    </w:p>
    <w:p w14:paraId="62A46774" w14:textId="466BCCF6" w:rsidR="00512EB4" w:rsidRDefault="00512EB4">
      <w:pPr>
        <w:spacing w:after="0"/>
        <w:jc w:val="both"/>
      </w:pPr>
    </w:p>
    <w:p w14:paraId="3FFAA36D" w14:textId="44A780FD" w:rsidR="00512EB4" w:rsidRDefault="00512EB4">
      <w:pPr>
        <w:spacing w:after="0"/>
        <w:jc w:val="both"/>
      </w:pPr>
    </w:p>
    <w:p w14:paraId="690C43D2" w14:textId="77777777" w:rsidR="00512EB4" w:rsidRDefault="00512EB4">
      <w:pPr>
        <w:spacing w:after="0"/>
        <w:jc w:val="both"/>
      </w:pPr>
    </w:p>
    <w:p w14:paraId="7B352D57" w14:textId="77777777" w:rsidR="00FC21D8" w:rsidRDefault="00FC21D8">
      <w:pPr>
        <w:rPr>
          <w:rFonts w:eastAsiaTheme="majorEastAsia" w:cstheme="minorHAnsi"/>
          <w:color w:val="00B0F0"/>
          <w:sz w:val="28"/>
          <w:szCs w:val="28"/>
        </w:rPr>
      </w:pPr>
      <w:bookmarkStart w:id="10" w:name="_Toc35611325"/>
      <w:r>
        <w:rPr>
          <w:rFonts w:cstheme="minorHAnsi"/>
          <w:color w:val="00B0F0"/>
          <w:sz w:val="28"/>
          <w:szCs w:val="28"/>
        </w:rPr>
        <w:br w:type="page"/>
      </w:r>
    </w:p>
    <w:p w14:paraId="57CE6688" w14:textId="13C1570C" w:rsidR="00117433" w:rsidRPr="005C5029" w:rsidRDefault="00117433" w:rsidP="009857E8">
      <w:pPr>
        <w:pStyle w:val="Heading2"/>
        <w:numPr>
          <w:ilvl w:val="0"/>
          <w:numId w:val="39"/>
        </w:numPr>
        <w:jc w:val="both"/>
        <w:rPr>
          <w:rFonts w:asciiTheme="minorHAnsi" w:hAnsiTheme="minorHAnsi" w:cstheme="minorHAnsi"/>
          <w:color w:val="00B0F0"/>
          <w:sz w:val="28"/>
          <w:szCs w:val="28"/>
        </w:rPr>
      </w:pPr>
      <w:r w:rsidRPr="005C5029">
        <w:rPr>
          <w:rFonts w:asciiTheme="minorHAnsi" w:hAnsiTheme="minorHAnsi" w:cstheme="minorHAnsi"/>
          <w:color w:val="00B0F0"/>
          <w:sz w:val="28"/>
          <w:szCs w:val="28"/>
        </w:rPr>
        <w:lastRenderedPageBreak/>
        <w:t>RECORDS AND INFORMATION SHARING</w:t>
      </w:r>
      <w:bookmarkEnd w:id="10"/>
    </w:p>
    <w:p w14:paraId="47E16090" w14:textId="77777777" w:rsidR="004D763B" w:rsidRPr="004D763B" w:rsidRDefault="004D763B" w:rsidP="00D6432F">
      <w:pPr>
        <w:pStyle w:val="ListParagraph"/>
        <w:widowControl w:val="0"/>
        <w:spacing w:after="0"/>
        <w:ind w:left="792"/>
        <w:jc w:val="both"/>
      </w:pPr>
    </w:p>
    <w:p w14:paraId="06C59F75" w14:textId="5835FA31" w:rsidR="004D763B" w:rsidRPr="0083051E" w:rsidRDefault="002F5783" w:rsidP="00E240A3">
      <w:pPr>
        <w:pStyle w:val="ListParagraph"/>
        <w:widowControl w:val="0"/>
        <w:numPr>
          <w:ilvl w:val="1"/>
          <w:numId w:val="39"/>
        </w:numPr>
        <w:spacing w:after="0"/>
        <w:ind w:left="792" w:hanging="508"/>
        <w:jc w:val="both"/>
      </w:pPr>
      <w:r w:rsidRPr="0083051E">
        <w:rPr>
          <w:lang w:val="en-US"/>
        </w:rPr>
        <w:t>Manchester City</w:t>
      </w:r>
      <w:r w:rsidR="0078589A" w:rsidRPr="0083051E">
        <w:rPr>
          <w:lang w:val="en-US"/>
        </w:rPr>
        <w:t xml:space="preserve"> takes the matter of data protection</w:t>
      </w:r>
      <w:r w:rsidR="006F6810" w:rsidRPr="0083051E">
        <w:rPr>
          <w:lang w:val="en-US"/>
        </w:rPr>
        <w:t xml:space="preserve"> and privacy</w:t>
      </w:r>
      <w:r w:rsidR="0078589A" w:rsidRPr="0083051E">
        <w:rPr>
          <w:lang w:val="en-US"/>
        </w:rPr>
        <w:t xml:space="preserve"> very seriously and particularly the data collected in respect of children or </w:t>
      </w:r>
      <w:r w:rsidR="006F6810" w:rsidRPr="0083051E">
        <w:rPr>
          <w:lang w:val="en-US"/>
        </w:rPr>
        <w:t>Adults at Risk</w:t>
      </w:r>
      <w:r w:rsidR="0078589A" w:rsidRPr="0083051E">
        <w:rPr>
          <w:lang w:val="en-US"/>
        </w:rPr>
        <w:t xml:space="preserve">. </w:t>
      </w:r>
      <w:r w:rsidRPr="0083051E">
        <w:rPr>
          <w:lang w:val="en-US"/>
        </w:rPr>
        <w:t>Manchester City</w:t>
      </w:r>
      <w:r w:rsidR="0078589A" w:rsidRPr="0083051E">
        <w:rPr>
          <w:lang w:val="en-US"/>
        </w:rPr>
        <w:t xml:space="preserve"> </w:t>
      </w:r>
      <w:r w:rsidR="00644E3A">
        <w:rPr>
          <w:lang w:val="en-US"/>
        </w:rPr>
        <w:t>complies with</w:t>
      </w:r>
      <w:r w:rsidR="00644E3A" w:rsidRPr="0083051E">
        <w:rPr>
          <w:lang w:val="en-US"/>
        </w:rPr>
        <w:t xml:space="preserve"> </w:t>
      </w:r>
      <w:r w:rsidR="0078589A" w:rsidRPr="0083051E">
        <w:rPr>
          <w:lang w:val="en-US"/>
        </w:rPr>
        <w:t>the relevant legislation</w:t>
      </w:r>
      <w:r w:rsidR="00644E3A">
        <w:rPr>
          <w:lang w:val="en-US"/>
        </w:rPr>
        <w:t xml:space="preserve"> namely</w:t>
      </w:r>
      <w:r w:rsidR="0078589A" w:rsidRPr="0083051E">
        <w:rPr>
          <w:lang w:val="en-US"/>
        </w:rPr>
        <w:t xml:space="preserve"> the D</w:t>
      </w:r>
      <w:r w:rsidR="00EB1BF0">
        <w:rPr>
          <w:lang w:val="en-US"/>
        </w:rPr>
        <w:t xml:space="preserve">ata </w:t>
      </w:r>
      <w:r w:rsidR="0078589A" w:rsidRPr="0083051E">
        <w:rPr>
          <w:lang w:val="en-US"/>
        </w:rPr>
        <w:t>P</w:t>
      </w:r>
      <w:r w:rsidR="00EB1BF0">
        <w:rPr>
          <w:lang w:val="en-US"/>
        </w:rPr>
        <w:t xml:space="preserve">rotection </w:t>
      </w:r>
      <w:r w:rsidR="0078589A" w:rsidRPr="0083051E">
        <w:rPr>
          <w:lang w:val="en-US"/>
        </w:rPr>
        <w:t>A</w:t>
      </w:r>
      <w:r w:rsidR="00EB1BF0">
        <w:rPr>
          <w:lang w:val="en-US"/>
        </w:rPr>
        <w:t>ct</w:t>
      </w:r>
      <w:r w:rsidR="0078589A" w:rsidRPr="0083051E">
        <w:rPr>
          <w:lang w:val="en-US"/>
        </w:rPr>
        <w:t xml:space="preserve"> 2018</w:t>
      </w:r>
      <w:r w:rsidR="00E1220E">
        <w:rPr>
          <w:lang w:val="en-US"/>
        </w:rPr>
        <w:t xml:space="preserve"> (DPA)</w:t>
      </w:r>
      <w:r w:rsidR="0078589A" w:rsidRPr="0083051E">
        <w:rPr>
          <w:lang w:val="en-US"/>
        </w:rPr>
        <w:t>.</w:t>
      </w:r>
      <w:r w:rsidR="00AB572A" w:rsidRPr="0083051E">
        <w:rPr>
          <w:lang w:val="en-US"/>
        </w:rPr>
        <w:t xml:space="preserve"> </w:t>
      </w:r>
    </w:p>
    <w:p w14:paraId="1F6BF9C0" w14:textId="77777777" w:rsidR="0083051E" w:rsidRDefault="0083051E" w:rsidP="00F0660E">
      <w:pPr>
        <w:pStyle w:val="ListParagraph"/>
        <w:widowControl w:val="0"/>
        <w:spacing w:after="0"/>
        <w:ind w:left="792"/>
        <w:jc w:val="both"/>
      </w:pPr>
    </w:p>
    <w:p w14:paraId="067CD559" w14:textId="5299FD18" w:rsidR="00A0123D" w:rsidRPr="007E3E24" w:rsidRDefault="00A0123D" w:rsidP="00CA4328">
      <w:pPr>
        <w:pStyle w:val="ListParagraph"/>
        <w:widowControl w:val="0"/>
        <w:numPr>
          <w:ilvl w:val="1"/>
          <w:numId w:val="39"/>
        </w:numPr>
        <w:spacing w:after="0"/>
        <w:ind w:hanging="508"/>
        <w:jc w:val="both"/>
        <w:rPr>
          <w:lang w:val="en-US"/>
        </w:rPr>
      </w:pPr>
      <w:r w:rsidRPr="007E3E24">
        <w:rPr>
          <w:lang w:val="en-US"/>
        </w:rPr>
        <w:t xml:space="preserve">Where data is collected (in writing or electronically) relating to children, or children are asked for personal details or other information, we will make every effort to obtain consent for its use from those with parental responsibility, unless the child is old enough to provide valid consent in </w:t>
      </w:r>
      <w:r w:rsidR="00B6572D" w:rsidRPr="007E3E24">
        <w:rPr>
          <w:lang w:val="en-US"/>
        </w:rPr>
        <w:t>accordance</w:t>
      </w:r>
      <w:r w:rsidR="001F086C">
        <w:rPr>
          <w:lang w:val="en-US"/>
        </w:rPr>
        <w:t xml:space="preserve"> with the D</w:t>
      </w:r>
      <w:r w:rsidRPr="007E3E24">
        <w:rPr>
          <w:lang w:val="en-US"/>
        </w:rPr>
        <w:t>PA. We will seek parental consent if the collection or use of information about a child is likely to result in:</w:t>
      </w:r>
    </w:p>
    <w:p w14:paraId="24FF2CF7" w14:textId="5F488E46" w:rsidR="00C35857" w:rsidRPr="00C35857" w:rsidRDefault="00AB572A" w:rsidP="00BF3B56">
      <w:pPr>
        <w:pStyle w:val="ListParagraph"/>
        <w:widowControl w:val="0"/>
        <w:numPr>
          <w:ilvl w:val="2"/>
          <w:numId w:val="33"/>
        </w:numPr>
        <w:spacing w:after="0"/>
        <w:ind w:hanging="231"/>
        <w:jc w:val="both"/>
      </w:pPr>
      <w:r>
        <w:rPr>
          <w:lang w:val="en-US"/>
        </w:rPr>
        <w:t>D</w:t>
      </w:r>
      <w:r w:rsidR="00C35857">
        <w:rPr>
          <w:lang w:val="en-US"/>
        </w:rPr>
        <w:t xml:space="preserve">isclosure of a child’s name and address and other sensitive information to a third party, for example as part of an investigation or the terms and conditions of a competition entry, or partnership </w:t>
      </w:r>
      <w:proofErr w:type="gramStart"/>
      <w:r w:rsidR="00C35857">
        <w:rPr>
          <w:lang w:val="en-US"/>
        </w:rPr>
        <w:t>activation</w:t>
      </w:r>
      <w:r w:rsidR="00C05C44">
        <w:rPr>
          <w:lang w:val="en-US"/>
        </w:rPr>
        <w:t>;</w:t>
      </w:r>
      <w:proofErr w:type="gramEnd"/>
      <w:r w:rsidR="00C35857">
        <w:rPr>
          <w:lang w:val="en-US"/>
        </w:rPr>
        <w:t xml:space="preserve">                                                                                                                                                </w:t>
      </w:r>
    </w:p>
    <w:p w14:paraId="157AA96E" w14:textId="7D86EE9D" w:rsidR="00C35857" w:rsidRPr="00C35857" w:rsidRDefault="00AB572A">
      <w:pPr>
        <w:pStyle w:val="ListParagraph"/>
        <w:widowControl w:val="0"/>
        <w:numPr>
          <w:ilvl w:val="2"/>
          <w:numId w:val="33"/>
        </w:numPr>
        <w:spacing w:after="0"/>
        <w:ind w:hanging="231"/>
        <w:jc w:val="both"/>
      </w:pPr>
      <w:r>
        <w:rPr>
          <w:lang w:val="en-US"/>
        </w:rPr>
        <w:t>U</w:t>
      </w:r>
      <w:r w:rsidR="00C35857">
        <w:rPr>
          <w:lang w:val="en-US"/>
        </w:rPr>
        <w:t xml:space="preserve">se of a child’s contact details for marketing </w:t>
      </w:r>
      <w:proofErr w:type="gramStart"/>
      <w:r w:rsidR="00C35857">
        <w:rPr>
          <w:lang w:val="en-US"/>
        </w:rPr>
        <w:t>purposes</w:t>
      </w:r>
      <w:r w:rsidR="00C05C44">
        <w:rPr>
          <w:lang w:val="en-US"/>
        </w:rPr>
        <w:t>;</w:t>
      </w:r>
      <w:proofErr w:type="gramEnd"/>
      <w:r w:rsidR="00C35857">
        <w:rPr>
          <w:lang w:val="en-US"/>
        </w:rPr>
        <w:t xml:space="preserve">                 </w:t>
      </w:r>
    </w:p>
    <w:p w14:paraId="503FE332" w14:textId="36E353F1" w:rsidR="00C35857" w:rsidRPr="00C35857" w:rsidRDefault="00AB572A">
      <w:pPr>
        <w:pStyle w:val="ListParagraph"/>
        <w:widowControl w:val="0"/>
        <w:numPr>
          <w:ilvl w:val="2"/>
          <w:numId w:val="33"/>
        </w:numPr>
        <w:spacing w:after="0"/>
        <w:ind w:hanging="231"/>
        <w:jc w:val="both"/>
      </w:pPr>
      <w:r>
        <w:rPr>
          <w:lang w:val="en-US"/>
        </w:rPr>
        <w:t>P</w:t>
      </w:r>
      <w:r w:rsidR="00C35857">
        <w:rPr>
          <w:lang w:val="en-US"/>
        </w:rPr>
        <w:t>ublication of a child’s image on a website that the public can view;</w:t>
      </w:r>
      <w:r w:rsidR="00490715">
        <w:rPr>
          <w:lang w:val="en-US"/>
        </w:rPr>
        <w:t xml:space="preserve"> or</w:t>
      </w:r>
    </w:p>
    <w:p w14:paraId="2DAB5F1C" w14:textId="24304229" w:rsidR="00881982" w:rsidRPr="00BD6718" w:rsidRDefault="00AB572A">
      <w:pPr>
        <w:pStyle w:val="ListParagraph"/>
        <w:widowControl w:val="0"/>
        <w:numPr>
          <w:ilvl w:val="2"/>
          <w:numId w:val="33"/>
        </w:numPr>
        <w:spacing w:after="0"/>
        <w:ind w:hanging="231"/>
        <w:jc w:val="both"/>
      </w:pPr>
      <w:r>
        <w:rPr>
          <w:lang w:val="en-US"/>
        </w:rPr>
        <w:t>T</w:t>
      </w:r>
      <w:r w:rsidR="00C35857">
        <w:rPr>
          <w:lang w:val="en-US"/>
        </w:rPr>
        <w:t xml:space="preserve">he collection of personal data about third parties, for example where a child is asked to provide information about his or her family members or friends      </w:t>
      </w:r>
    </w:p>
    <w:p w14:paraId="75FC7A4F" w14:textId="77777777" w:rsidR="004D763B" w:rsidRDefault="004D763B">
      <w:pPr>
        <w:pStyle w:val="ListParagraph"/>
        <w:widowControl w:val="0"/>
        <w:spacing w:after="0"/>
        <w:ind w:left="792"/>
        <w:jc w:val="both"/>
        <w:rPr>
          <w:lang w:val="en-US"/>
        </w:rPr>
      </w:pPr>
    </w:p>
    <w:p w14:paraId="46EBC46B" w14:textId="7B53D88F" w:rsidR="00E63F48" w:rsidRDefault="00F9479C">
      <w:pPr>
        <w:pStyle w:val="ListParagraph"/>
        <w:widowControl w:val="0"/>
        <w:numPr>
          <w:ilvl w:val="1"/>
          <w:numId w:val="39"/>
        </w:numPr>
        <w:spacing w:after="0"/>
        <w:ind w:hanging="508"/>
        <w:jc w:val="both"/>
        <w:rPr>
          <w:lang w:val="en-US"/>
        </w:rPr>
      </w:pPr>
      <w:r w:rsidRPr="007E3E24">
        <w:rPr>
          <w:lang w:val="en-US"/>
        </w:rPr>
        <w:t xml:space="preserve">In exceptional circumstances where </w:t>
      </w:r>
      <w:r w:rsidR="00D835CD" w:rsidRPr="007E3E24">
        <w:rPr>
          <w:lang w:val="en-US"/>
        </w:rPr>
        <w:t>a child may be at im</w:t>
      </w:r>
      <w:r w:rsidR="007E4CF7" w:rsidRPr="007E3E24">
        <w:rPr>
          <w:lang w:val="en-US"/>
        </w:rPr>
        <w:t xml:space="preserve">mediate </w:t>
      </w:r>
      <w:r w:rsidR="00636F81" w:rsidRPr="007E3E24">
        <w:rPr>
          <w:lang w:val="en-US"/>
        </w:rPr>
        <w:t xml:space="preserve">risk of harm </w:t>
      </w:r>
      <w:r w:rsidR="00371CD8" w:rsidRPr="007E3E24">
        <w:rPr>
          <w:lang w:val="en-US"/>
        </w:rPr>
        <w:t>it would not be appropriate to seek consent prior to sharing information</w:t>
      </w:r>
      <w:r w:rsidR="00EF6641" w:rsidRPr="007E3E24">
        <w:rPr>
          <w:lang w:val="en-US"/>
        </w:rPr>
        <w:t xml:space="preserve">, </w:t>
      </w:r>
      <w:r w:rsidR="00B46C20" w:rsidRPr="007E3E24">
        <w:rPr>
          <w:lang w:val="en-US"/>
        </w:rPr>
        <w:t>if</w:t>
      </w:r>
      <w:r w:rsidR="00EF6641" w:rsidRPr="007E3E24">
        <w:rPr>
          <w:lang w:val="en-US"/>
        </w:rPr>
        <w:t xml:space="preserve"> seeking consent from a parent or carer would increase the risk to that individual.</w:t>
      </w:r>
    </w:p>
    <w:p w14:paraId="320D7A41" w14:textId="77777777" w:rsidR="004D763B" w:rsidRPr="007E3E24" w:rsidRDefault="004D763B">
      <w:pPr>
        <w:pStyle w:val="ListParagraph"/>
        <w:widowControl w:val="0"/>
        <w:spacing w:after="0"/>
        <w:ind w:left="792"/>
        <w:jc w:val="both"/>
        <w:rPr>
          <w:lang w:val="en-US"/>
        </w:rPr>
      </w:pPr>
    </w:p>
    <w:p w14:paraId="0E7B85D2" w14:textId="0FE92DC7" w:rsidR="004D763B" w:rsidRPr="004D763B" w:rsidRDefault="002F5783">
      <w:pPr>
        <w:pStyle w:val="ListParagraph"/>
        <w:widowControl w:val="0"/>
        <w:numPr>
          <w:ilvl w:val="1"/>
          <w:numId w:val="39"/>
        </w:numPr>
        <w:spacing w:after="0"/>
        <w:ind w:hanging="508"/>
        <w:jc w:val="both"/>
      </w:pPr>
      <w:r>
        <w:rPr>
          <w:lang w:val="en-US"/>
        </w:rPr>
        <w:t>Manchester City</w:t>
      </w:r>
      <w:r w:rsidR="003633D6" w:rsidRPr="007E3E24">
        <w:rPr>
          <w:lang w:val="en-US"/>
        </w:rPr>
        <w:t xml:space="preserve"> </w:t>
      </w:r>
      <w:r w:rsidR="001D7C73">
        <w:t xml:space="preserve">will keep a record of all incidents and concerns reported to its Safeguarding team. Any such reports will be taken seriously and carefully recorded, acted upon where appropriate, and confidentially retained. Records will be regularly reviewed </w:t>
      </w:r>
      <w:r w:rsidR="00B46C20">
        <w:t>to</w:t>
      </w:r>
      <w:r w:rsidR="001D7C73">
        <w:t xml:space="preserve"> identify patterns of behaviour that may give rise to concern. </w:t>
      </w:r>
      <w:r w:rsidR="0084451C">
        <w:t xml:space="preserve">The </w:t>
      </w:r>
      <w:r w:rsidR="0065019C">
        <w:t xml:space="preserve">Safeguarding team </w:t>
      </w:r>
      <w:r w:rsidR="001D7C73">
        <w:t xml:space="preserve">may be required to report or refer these matters to another agency such as </w:t>
      </w:r>
      <w:r w:rsidR="00EF6641">
        <w:t>t</w:t>
      </w:r>
      <w:r w:rsidR="001D7C73">
        <w:t xml:space="preserve">he Premier League, Football </w:t>
      </w:r>
      <w:r w:rsidR="00B46C20">
        <w:t>Association,</w:t>
      </w:r>
      <w:r w:rsidR="001D7C73">
        <w:t xml:space="preserve"> or local authority.</w:t>
      </w:r>
      <w:r w:rsidR="00C35857" w:rsidRPr="007E3E24">
        <w:rPr>
          <w:lang w:val="en-US"/>
        </w:rPr>
        <w:t xml:space="preserve"> </w:t>
      </w:r>
    </w:p>
    <w:p w14:paraId="086191E1" w14:textId="4A17CF61" w:rsidR="00C35857" w:rsidRDefault="00C35857">
      <w:pPr>
        <w:widowControl w:val="0"/>
        <w:spacing w:after="0"/>
        <w:jc w:val="both"/>
      </w:pPr>
      <w:r w:rsidRPr="004D763B">
        <w:rPr>
          <w:lang w:val="en-US"/>
        </w:rPr>
        <w:t xml:space="preserve">                                                                                                                                                                                                                                                                         </w:t>
      </w:r>
    </w:p>
    <w:p w14:paraId="485F4B4D" w14:textId="6E0D6A4B" w:rsidR="00734F84" w:rsidRPr="004D763B" w:rsidRDefault="00734F84">
      <w:pPr>
        <w:pStyle w:val="ListParagraph"/>
        <w:numPr>
          <w:ilvl w:val="1"/>
          <w:numId w:val="39"/>
        </w:numPr>
        <w:spacing w:after="0" w:line="266" w:lineRule="auto"/>
        <w:ind w:right="22" w:hanging="508"/>
        <w:jc w:val="both"/>
        <w:rPr>
          <w:rStyle w:val="Hyperlink"/>
          <w:color w:val="auto"/>
          <w:u w:val="none"/>
        </w:rPr>
      </w:pPr>
      <w:r>
        <w:t xml:space="preserve">Any information sharing of safeguarding concerns will be </w:t>
      </w:r>
      <w:r w:rsidR="006F6810">
        <w:t>undertaken</w:t>
      </w:r>
      <w:r>
        <w:t xml:space="preserve"> in accordance with the statutory </w:t>
      </w:r>
      <w:r w:rsidR="0049779B">
        <w:t>g</w:t>
      </w:r>
      <w:r>
        <w:t xml:space="preserve">uidance </w:t>
      </w:r>
      <w:hyperlink r:id="rId15" w:history="1">
        <w:r>
          <w:rPr>
            <w:rStyle w:val="Hyperlink"/>
          </w:rPr>
          <w:t xml:space="preserve">Information sharing: advice for practitioners providing safeguarding services (July </w:t>
        </w:r>
      </w:hyperlink>
      <w:hyperlink r:id="rId16" w:history="1">
        <w:r>
          <w:rPr>
            <w:rStyle w:val="Hyperlink"/>
          </w:rPr>
          <w:t>2018)</w:t>
        </w:r>
      </w:hyperlink>
    </w:p>
    <w:p w14:paraId="13257990" w14:textId="52E4DE8D" w:rsidR="004D763B" w:rsidRDefault="004D763B">
      <w:pPr>
        <w:pStyle w:val="ListParagraph"/>
        <w:jc w:val="both"/>
      </w:pPr>
    </w:p>
    <w:p w14:paraId="313AB5D1" w14:textId="345DF0AA" w:rsidR="00512EB4" w:rsidRDefault="00512EB4">
      <w:pPr>
        <w:pStyle w:val="ListParagraph"/>
        <w:jc w:val="both"/>
      </w:pPr>
    </w:p>
    <w:p w14:paraId="12E66627" w14:textId="2BE9A915" w:rsidR="00512EB4" w:rsidRDefault="00512EB4">
      <w:pPr>
        <w:pStyle w:val="ListParagraph"/>
        <w:jc w:val="both"/>
      </w:pPr>
    </w:p>
    <w:p w14:paraId="3E0845F9" w14:textId="5E7135E6" w:rsidR="00512EB4" w:rsidRDefault="00512EB4">
      <w:pPr>
        <w:pStyle w:val="ListParagraph"/>
        <w:jc w:val="both"/>
      </w:pPr>
    </w:p>
    <w:p w14:paraId="382DAD98" w14:textId="4B696F6B" w:rsidR="00512EB4" w:rsidRDefault="00512EB4">
      <w:pPr>
        <w:pStyle w:val="ListParagraph"/>
        <w:jc w:val="both"/>
      </w:pPr>
    </w:p>
    <w:p w14:paraId="26E4357D" w14:textId="0BF1AF14" w:rsidR="00512EB4" w:rsidRDefault="00512EB4">
      <w:pPr>
        <w:pStyle w:val="ListParagraph"/>
        <w:jc w:val="both"/>
      </w:pPr>
    </w:p>
    <w:p w14:paraId="51D642D2" w14:textId="23CE40BE" w:rsidR="008B1796" w:rsidRDefault="008B1796">
      <w:pPr>
        <w:pStyle w:val="ListParagraph"/>
        <w:jc w:val="both"/>
      </w:pPr>
    </w:p>
    <w:p w14:paraId="3A967351" w14:textId="77777777" w:rsidR="008B1796" w:rsidRDefault="008B1796">
      <w:pPr>
        <w:pStyle w:val="ListParagraph"/>
        <w:jc w:val="both"/>
      </w:pPr>
    </w:p>
    <w:p w14:paraId="77AF0977" w14:textId="110B04B5" w:rsidR="00512EB4" w:rsidRDefault="00512EB4">
      <w:pPr>
        <w:pStyle w:val="ListParagraph"/>
        <w:jc w:val="both"/>
      </w:pPr>
    </w:p>
    <w:p w14:paraId="6EC04B93" w14:textId="77777777" w:rsidR="00512EB4" w:rsidRDefault="00512EB4">
      <w:pPr>
        <w:pStyle w:val="ListParagraph"/>
        <w:jc w:val="both"/>
      </w:pPr>
    </w:p>
    <w:p w14:paraId="726772C7" w14:textId="1A6142A3" w:rsidR="00DD6E42" w:rsidRPr="005C5029" w:rsidRDefault="00330DA6" w:rsidP="009857E8">
      <w:pPr>
        <w:pStyle w:val="Heading2"/>
        <w:numPr>
          <w:ilvl w:val="0"/>
          <w:numId w:val="39"/>
        </w:numPr>
        <w:jc w:val="both"/>
        <w:rPr>
          <w:rFonts w:asciiTheme="minorHAnsi" w:hAnsiTheme="minorHAnsi" w:cstheme="minorHAnsi"/>
          <w:color w:val="00B0F0"/>
          <w:sz w:val="28"/>
          <w:szCs w:val="28"/>
        </w:rPr>
      </w:pPr>
      <w:r w:rsidRPr="005C5029">
        <w:rPr>
          <w:rFonts w:asciiTheme="minorHAnsi" w:hAnsiTheme="minorHAnsi" w:cstheme="minorHAnsi"/>
          <w:color w:val="00B0F0"/>
          <w:sz w:val="28"/>
          <w:szCs w:val="28"/>
        </w:rPr>
        <w:lastRenderedPageBreak/>
        <w:t>PHOTOGRAPHY AND VIDEO IMAGERY</w:t>
      </w:r>
      <w:r w:rsidR="00FE761F" w:rsidRPr="005C5029">
        <w:rPr>
          <w:rFonts w:asciiTheme="minorHAnsi" w:hAnsiTheme="minorHAnsi" w:cstheme="minorHAnsi"/>
          <w:color w:val="00B0F0"/>
          <w:sz w:val="28"/>
          <w:szCs w:val="28"/>
        </w:rPr>
        <w:t xml:space="preserve">  </w:t>
      </w:r>
    </w:p>
    <w:p w14:paraId="62E59853" w14:textId="77777777" w:rsidR="00420B5B" w:rsidRPr="00420B5B" w:rsidRDefault="00420B5B" w:rsidP="00D6432F">
      <w:pPr>
        <w:pStyle w:val="ListParagraph"/>
        <w:widowControl w:val="0"/>
        <w:spacing w:after="0"/>
        <w:ind w:left="792"/>
        <w:jc w:val="both"/>
      </w:pPr>
    </w:p>
    <w:p w14:paraId="17EE8847" w14:textId="6068AA69" w:rsidR="009204AA" w:rsidRPr="004D763B" w:rsidRDefault="002F5783" w:rsidP="00E240A3">
      <w:pPr>
        <w:widowControl w:val="0"/>
        <w:spacing w:after="0"/>
        <w:ind w:left="284"/>
        <w:jc w:val="both"/>
      </w:pPr>
      <w:r w:rsidRPr="00DB288F">
        <w:rPr>
          <w:lang w:val="en-US"/>
        </w:rPr>
        <w:t>Manchester City</w:t>
      </w:r>
      <w:r w:rsidR="009204AA" w:rsidRPr="00DB288F">
        <w:rPr>
          <w:lang w:val="en-US"/>
        </w:rPr>
        <w:t xml:space="preserve"> welcomes photographs and images that celebrate the sport, the values and objectives of </w:t>
      </w:r>
      <w:r w:rsidR="00050AB5" w:rsidRPr="00DB288F">
        <w:rPr>
          <w:lang w:val="en-US"/>
        </w:rPr>
        <w:t>the Club</w:t>
      </w:r>
      <w:r w:rsidR="009204AA" w:rsidRPr="00DB288F">
        <w:rPr>
          <w:lang w:val="en-US"/>
        </w:rPr>
        <w:t xml:space="preserve">, and positive reflections of our operations. We understand however that photography and video imagery and its use can present difficulties, </w:t>
      </w:r>
      <w:r w:rsidR="00B46C20" w:rsidRPr="00DB288F">
        <w:rPr>
          <w:lang w:val="en-US"/>
        </w:rPr>
        <w:t>risk,</w:t>
      </w:r>
      <w:r w:rsidR="009204AA" w:rsidRPr="00DB288F">
        <w:rPr>
          <w:lang w:val="en-US"/>
        </w:rPr>
        <w:t xml:space="preserve"> and sensitivity in a range of circumstances.</w:t>
      </w:r>
    </w:p>
    <w:p w14:paraId="3BB5E7CF" w14:textId="77777777" w:rsidR="004D763B" w:rsidRDefault="004D763B" w:rsidP="00F0660E">
      <w:pPr>
        <w:pStyle w:val="ListParagraph"/>
        <w:widowControl w:val="0"/>
        <w:spacing w:after="0"/>
        <w:ind w:left="792"/>
        <w:jc w:val="both"/>
      </w:pPr>
    </w:p>
    <w:p w14:paraId="34EEB947" w14:textId="778E2864" w:rsidR="009204AA" w:rsidRPr="004D763B" w:rsidRDefault="00B46C20" w:rsidP="00BF3B56">
      <w:pPr>
        <w:pStyle w:val="ListParagraph"/>
        <w:widowControl w:val="0"/>
        <w:numPr>
          <w:ilvl w:val="1"/>
          <w:numId w:val="39"/>
        </w:numPr>
        <w:spacing w:after="0"/>
        <w:ind w:hanging="508"/>
        <w:jc w:val="both"/>
      </w:pPr>
      <w:r w:rsidRPr="007E3E24">
        <w:rPr>
          <w:lang w:val="en-US"/>
        </w:rPr>
        <w:t>During</w:t>
      </w:r>
      <w:r w:rsidR="009204AA" w:rsidRPr="007E3E24">
        <w:rPr>
          <w:lang w:val="en-US"/>
        </w:rPr>
        <w:t xml:space="preserve"> our activities it is foreseeable that a child’s image may be captured by appointed photographers in digital photographs and in film (see also Consent below). These images may then be used by </w:t>
      </w:r>
      <w:r w:rsidR="002F5783">
        <w:rPr>
          <w:lang w:val="en-US"/>
        </w:rPr>
        <w:t>Manchester City</w:t>
      </w:r>
      <w:r w:rsidR="009204AA" w:rsidRPr="007E3E24">
        <w:rPr>
          <w:lang w:val="en-US"/>
        </w:rPr>
        <w:t xml:space="preserve"> and the wider Group </w:t>
      </w:r>
      <w:r w:rsidR="00E5496C" w:rsidRPr="007E3E24">
        <w:rPr>
          <w:lang w:val="en-US"/>
        </w:rPr>
        <w:t>workforce</w:t>
      </w:r>
      <w:r w:rsidR="009204AA" w:rsidRPr="007E3E24">
        <w:rPr>
          <w:lang w:val="en-US"/>
        </w:rPr>
        <w:t xml:space="preserve"> and contractors in both internal and external </w:t>
      </w:r>
      <w:r w:rsidR="001410E0" w:rsidRPr="007E3E24">
        <w:rPr>
          <w:lang w:val="en-US"/>
        </w:rPr>
        <w:t>media</w:t>
      </w:r>
      <w:r w:rsidR="009204AA" w:rsidRPr="007E3E24">
        <w:rPr>
          <w:lang w:val="en-US"/>
        </w:rPr>
        <w:t xml:space="preserve"> and marketing publications and on-line via websites and social media.</w:t>
      </w:r>
    </w:p>
    <w:p w14:paraId="03B21098" w14:textId="77777777" w:rsidR="004D763B" w:rsidRDefault="004D763B">
      <w:pPr>
        <w:widowControl w:val="0"/>
        <w:spacing w:after="0"/>
        <w:jc w:val="both"/>
      </w:pPr>
    </w:p>
    <w:p w14:paraId="0FB2744D" w14:textId="5DD65080" w:rsidR="009D184F" w:rsidRPr="009D184F" w:rsidRDefault="00E025F9">
      <w:pPr>
        <w:pStyle w:val="ListParagraph"/>
        <w:widowControl w:val="0"/>
        <w:numPr>
          <w:ilvl w:val="1"/>
          <w:numId w:val="39"/>
        </w:numPr>
        <w:spacing w:after="0"/>
        <w:ind w:hanging="508"/>
        <w:jc w:val="both"/>
        <w:rPr>
          <w:lang w:val="en-US"/>
        </w:rPr>
      </w:pPr>
      <w:r w:rsidRPr="004D763B">
        <w:rPr>
          <w:i/>
          <w:iCs/>
          <w:lang w:val="en-US"/>
        </w:rPr>
        <w:t xml:space="preserve">Video or Photographs as a Coaching or Management Aid </w:t>
      </w:r>
    </w:p>
    <w:p w14:paraId="21B1D8FF" w14:textId="3BB1EB34" w:rsidR="00E025F9" w:rsidRDefault="00E025F9">
      <w:pPr>
        <w:pStyle w:val="ListParagraph"/>
        <w:widowControl w:val="0"/>
        <w:spacing w:after="0"/>
        <w:ind w:left="792"/>
        <w:jc w:val="both"/>
        <w:rPr>
          <w:lang w:val="en-US"/>
        </w:rPr>
      </w:pPr>
      <w:r w:rsidRPr="007E3E24">
        <w:rPr>
          <w:lang w:val="en-US"/>
        </w:rPr>
        <w:t xml:space="preserve">The recording of training or match footage is a legitimate coaching aid and as such parents and players should be made aware that this is part of the coaching </w:t>
      </w:r>
      <w:proofErr w:type="spellStart"/>
      <w:r w:rsidRPr="007E3E24">
        <w:rPr>
          <w:lang w:val="en-US"/>
        </w:rPr>
        <w:t>programme</w:t>
      </w:r>
      <w:proofErr w:type="spellEnd"/>
      <w:r w:rsidRPr="007E3E24">
        <w:rPr>
          <w:lang w:val="en-US"/>
        </w:rPr>
        <w:t>. Similarly photographs of matches or players for management purposes (</w:t>
      </w:r>
      <w:proofErr w:type="gramStart"/>
      <w:r w:rsidRPr="007E3E24">
        <w:rPr>
          <w:lang w:val="en-US"/>
        </w:rPr>
        <w:t>e.g.</w:t>
      </w:r>
      <w:proofErr w:type="gramEnd"/>
      <w:r w:rsidRPr="007E3E24">
        <w:rPr>
          <w:lang w:val="en-US"/>
        </w:rPr>
        <w:t xml:space="preserve"> ID passes or databases) are regularly taken. Both these types may be covered by data protection law. As such all those responsible for the recording of this footage must:</w:t>
      </w:r>
    </w:p>
    <w:p w14:paraId="6D673C9B" w14:textId="77777777" w:rsidR="000022BB" w:rsidRPr="000022BB" w:rsidRDefault="000022BB">
      <w:pPr>
        <w:widowControl w:val="0"/>
        <w:spacing w:after="0"/>
        <w:jc w:val="both"/>
        <w:rPr>
          <w:lang w:val="en-US"/>
        </w:rPr>
      </w:pPr>
    </w:p>
    <w:p w14:paraId="723575B4" w14:textId="0B9B0C06" w:rsidR="00D00BA1" w:rsidRPr="00EB2167" w:rsidRDefault="00DB288F">
      <w:pPr>
        <w:pStyle w:val="ListParagraph"/>
        <w:widowControl w:val="0"/>
        <w:numPr>
          <w:ilvl w:val="2"/>
          <w:numId w:val="34"/>
        </w:numPr>
        <w:spacing w:after="0"/>
        <w:ind w:hanging="231"/>
        <w:jc w:val="both"/>
      </w:pPr>
      <w:r>
        <w:rPr>
          <w:lang w:val="en-US"/>
        </w:rPr>
        <w:t>A</w:t>
      </w:r>
      <w:r w:rsidR="00D00BA1">
        <w:rPr>
          <w:lang w:val="en-US"/>
        </w:rPr>
        <w:t xml:space="preserve">dhere to this </w:t>
      </w:r>
      <w:r w:rsidR="00EB2167">
        <w:rPr>
          <w:lang w:val="en-US"/>
        </w:rPr>
        <w:t>policy</w:t>
      </w:r>
    </w:p>
    <w:p w14:paraId="40259916" w14:textId="7A31990C" w:rsidR="00EB2167" w:rsidRPr="00E26517" w:rsidRDefault="00DB288F">
      <w:pPr>
        <w:pStyle w:val="ListParagraph"/>
        <w:widowControl w:val="0"/>
        <w:numPr>
          <w:ilvl w:val="2"/>
          <w:numId w:val="34"/>
        </w:numPr>
        <w:spacing w:after="0"/>
        <w:ind w:hanging="231"/>
        <w:jc w:val="both"/>
      </w:pPr>
      <w:r>
        <w:rPr>
          <w:lang w:val="en-US"/>
        </w:rPr>
        <w:t>T</w:t>
      </w:r>
      <w:r w:rsidR="00E26517">
        <w:rPr>
          <w:lang w:val="en-US"/>
        </w:rPr>
        <w:t xml:space="preserve">ake responsibility for the safe storage and distribution of the images                                                            </w:t>
      </w:r>
    </w:p>
    <w:p w14:paraId="44640E55" w14:textId="28797067" w:rsidR="0063642C" w:rsidRPr="002B72A8" w:rsidRDefault="00DB288F">
      <w:pPr>
        <w:pStyle w:val="ListParagraph"/>
        <w:widowControl w:val="0"/>
        <w:numPr>
          <w:ilvl w:val="2"/>
          <w:numId w:val="34"/>
        </w:numPr>
        <w:spacing w:after="0"/>
        <w:ind w:hanging="231"/>
        <w:jc w:val="both"/>
      </w:pPr>
      <w:r>
        <w:rPr>
          <w:lang w:val="en-US"/>
        </w:rPr>
        <w:t>G</w:t>
      </w:r>
      <w:r w:rsidR="0063642C">
        <w:rPr>
          <w:lang w:val="en-US"/>
        </w:rPr>
        <w:t>ive due consideration to the dignity and protection of the players involved</w:t>
      </w:r>
    </w:p>
    <w:p w14:paraId="47AA5859" w14:textId="251CB795" w:rsidR="002B72A8" w:rsidRPr="000022BB" w:rsidRDefault="00DB288F">
      <w:pPr>
        <w:pStyle w:val="ListParagraph"/>
        <w:widowControl w:val="0"/>
        <w:numPr>
          <w:ilvl w:val="2"/>
          <w:numId w:val="34"/>
        </w:numPr>
        <w:spacing w:after="0"/>
        <w:ind w:hanging="231"/>
        <w:jc w:val="both"/>
      </w:pPr>
      <w:r>
        <w:rPr>
          <w:lang w:val="en-US"/>
        </w:rPr>
        <w:t>I</w:t>
      </w:r>
      <w:r w:rsidR="00714B0E">
        <w:rPr>
          <w:lang w:val="en-US"/>
        </w:rPr>
        <w:t>nform parents where there are changes to the planned use of the footage which will lead a wider distribution of the images that originally anticipated</w:t>
      </w:r>
    </w:p>
    <w:p w14:paraId="0FADDED1" w14:textId="77777777" w:rsidR="000022BB" w:rsidRPr="008306DA" w:rsidRDefault="000022BB">
      <w:pPr>
        <w:pStyle w:val="ListParagraph"/>
        <w:widowControl w:val="0"/>
        <w:spacing w:after="0"/>
        <w:ind w:left="1224"/>
        <w:jc w:val="both"/>
      </w:pPr>
    </w:p>
    <w:p w14:paraId="643F141C" w14:textId="77777777" w:rsidR="009D184F" w:rsidRPr="009D184F" w:rsidRDefault="00171D13">
      <w:pPr>
        <w:pStyle w:val="ListParagraph"/>
        <w:widowControl w:val="0"/>
        <w:numPr>
          <w:ilvl w:val="1"/>
          <w:numId w:val="39"/>
        </w:numPr>
        <w:spacing w:after="0"/>
        <w:ind w:hanging="508"/>
        <w:jc w:val="both"/>
        <w:rPr>
          <w:lang w:val="en-US"/>
        </w:rPr>
      </w:pPr>
      <w:r w:rsidRPr="000022BB">
        <w:rPr>
          <w:i/>
          <w:iCs/>
          <w:lang w:val="en-US"/>
        </w:rPr>
        <w:t>Consent</w:t>
      </w:r>
    </w:p>
    <w:p w14:paraId="7C71B676" w14:textId="0521DEFA" w:rsidR="00171D13" w:rsidRDefault="00171D13">
      <w:pPr>
        <w:pStyle w:val="ListParagraph"/>
        <w:widowControl w:val="0"/>
        <w:spacing w:after="0"/>
        <w:ind w:left="792"/>
        <w:jc w:val="both"/>
        <w:rPr>
          <w:lang w:val="en-US"/>
        </w:rPr>
      </w:pPr>
      <w:r w:rsidRPr="007E3E24">
        <w:rPr>
          <w:lang w:val="en-US"/>
        </w:rPr>
        <w:t>Where an activity may allow for the capture, and thus use</w:t>
      </w:r>
      <w:r w:rsidR="00EF6641" w:rsidRPr="007E3E24">
        <w:rPr>
          <w:lang w:val="en-US"/>
        </w:rPr>
        <w:t xml:space="preserve"> of</w:t>
      </w:r>
      <w:r w:rsidRPr="007E3E24">
        <w:rPr>
          <w:lang w:val="en-US"/>
        </w:rPr>
        <w:t xml:space="preserve">, a </w:t>
      </w:r>
      <w:proofErr w:type="gramStart"/>
      <w:r w:rsidRPr="007E3E24">
        <w:rPr>
          <w:lang w:val="en-US"/>
        </w:rPr>
        <w:t>participants</w:t>
      </w:r>
      <w:proofErr w:type="gramEnd"/>
      <w:r w:rsidRPr="007E3E24">
        <w:rPr>
          <w:lang w:val="en-US"/>
        </w:rPr>
        <w:t xml:space="preserve"> image, the manager responsible must develop appropriate documentation (forms and guidance) and associated processes to allow for the management of parental consent (or participant consent in respect of a</w:t>
      </w:r>
      <w:r w:rsidR="00B768F8" w:rsidRPr="007E3E24">
        <w:rPr>
          <w:lang w:val="en-US"/>
        </w:rPr>
        <w:t>n</w:t>
      </w:r>
      <w:r w:rsidR="0057080E" w:rsidRPr="007E3E24">
        <w:rPr>
          <w:lang w:val="en-US"/>
        </w:rPr>
        <w:t xml:space="preserve"> </w:t>
      </w:r>
      <w:r w:rsidR="00DC1D15">
        <w:rPr>
          <w:lang w:val="en-US"/>
        </w:rPr>
        <w:t>A</w:t>
      </w:r>
      <w:r w:rsidR="0057080E" w:rsidRPr="007E3E24">
        <w:rPr>
          <w:lang w:val="en-US"/>
        </w:rPr>
        <w:t xml:space="preserve">dult at </w:t>
      </w:r>
      <w:r w:rsidR="00DC1D15">
        <w:rPr>
          <w:lang w:val="en-US"/>
        </w:rPr>
        <w:t>R</w:t>
      </w:r>
      <w:r w:rsidR="0057080E" w:rsidRPr="007E3E24">
        <w:rPr>
          <w:lang w:val="en-US"/>
        </w:rPr>
        <w:t>isk</w:t>
      </w:r>
      <w:r w:rsidRPr="007E3E24">
        <w:rPr>
          <w:lang w:val="en-US"/>
        </w:rPr>
        <w:t xml:space="preserve">) and ensure that those individuals understand what they are consenting to and why. Advice when preparing consent or waivers, should be sought from </w:t>
      </w:r>
      <w:r w:rsidR="00563E00">
        <w:rPr>
          <w:lang w:val="en-US"/>
        </w:rPr>
        <w:t>the City Football Group legal department</w:t>
      </w:r>
      <w:r w:rsidRPr="007E3E24">
        <w:rPr>
          <w:lang w:val="en-US"/>
        </w:rPr>
        <w:t>.</w:t>
      </w:r>
    </w:p>
    <w:p w14:paraId="51F0B833" w14:textId="77777777" w:rsidR="000022BB" w:rsidRPr="007E3E24" w:rsidRDefault="000022BB">
      <w:pPr>
        <w:pStyle w:val="ListParagraph"/>
        <w:widowControl w:val="0"/>
        <w:spacing w:after="0"/>
        <w:ind w:left="792"/>
        <w:jc w:val="both"/>
        <w:rPr>
          <w:lang w:val="en-US"/>
        </w:rPr>
      </w:pPr>
    </w:p>
    <w:p w14:paraId="287F758F" w14:textId="77777777" w:rsidR="009D184F" w:rsidRPr="009D184F" w:rsidRDefault="000F1D3E">
      <w:pPr>
        <w:pStyle w:val="ListParagraph"/>
        <w:widowControl w:val="0"/>
        <w:numPr>
          <w:ilvl w:val="1"/>
          <w:numId w:val="39"/>
        </w:numPr>
        <w:spacing w:after="0"/>
        <w:ind w:hanging="508"/>
        <w:jc w:val="both"/>
        <w:rPr>
          <w:lang w:val="en-US"/>
        </w:rPr>
      </w:pPr>
      <w:proofErr w:type="spellStart"/>
      <w:r w:rsidRPr="000022BB">
        <w:rPr>
          <w:i/>
          <w:iCs/>
          <w:lang w:val="en-US"/>
        </w:rPr>
        <w:t>Opt</w:t>
      </w:r>
      <w:proofErr w:type="spellEnd"/>
      <w:r w:rsidRPr="000022BB">
        <w:rPr>
          <w:i/>
          <w:iCs/>
          <w:lang w:val="en-US"/>
        </w:rPr>
        <w:t xml:space="preserve"> Out</w:t>
      </w:r>
    </w:p>
    <w:p w14:paraId="7089EEB3" w14:textId="24ABF839" w:rsidR="000F1D3E" w:rsidRDefault="000F1D3E">
      <w:pPr>
        <w:pStyle w:val="ListParagraph"/>
        <w:widowControl w:val="0"/>
        <w:spacing w:after="0"/>
        <w:ind w:left="792"/>
        <w:jc w:val="both"/>
        <w:rPr>
          <w:lang w:val="en-US"/>
        </w:rPr>
      </w:pPr>
      <w:r w:rsidRPr="007E3E24">
        <w:rPr>
          <w:lang w:val="en-US"/>
        </w:rPr>
        <w:t>Other than on match/event day, individuals have the right to opt-out (</w:t>
      </w:r>
      <w:proofErr w:type="gramStart"/>
      <w:r w:rsidRPr="007E3E24">
        <w:rPr>
          <w:lang w:val="en-US"/>
        </w:rPr>
        <w:t>i.e.</w:t>
      </w:r>
      <w:proofErr w:type="gramEnd"/>
      <w:r w:rsidRPr="007E3E24">
        <w:rPr>
          <w:lang w:val="en-US"/>
        </w:rPr>
        <w:t xml:space="preserve"> revoke or not give consent) of being photographed.</w:t>
      </w:r>
      <w:r w:rsidR="00C813B2" w:rsidRPr="007E3E24">
        <w:rPr>
          <w:lang w:val="en-US"/>
        </w:rPr>
        <w:t xml:space="preserve"> O</w:t>
      </w:r>
      <w:r w:rsidRPr="007E3E24">
        <w:rPr>
          <w:lang w:val="en-US"/>
        </w:rPr>
        <w:t xml:space="preserve">ur workforce will </w:t>
      </w:r>
      <w:r w:rsidR="00B04FA3" w:rsidRPr="007E3E24">
        <w:rPr>
          <w:lang w:val="en-US"/>
        </w:rPr>
        <w:t>endeavo</w:t>
      </w:r>
      <w:r w:rsidR="003425DC">
        <w:rPr>
          <w:lang w:val="en-US"/>
        </w:rPr>
        <w:t>u</w:t>
      </w:r>
      <w:r w:rsidR="00B04FA3" w:rsidRPr="007E3E24">
        <w:rPr>
          <w:lang w:val="en-US"/>
        </w:rPr>
        <w:t>r</w:t>
      </w:r>
      <w:r w:rsidRPr="007E3E24">
        <w:rPr>
          <w:lang w:val="en-US"/>
        </w:rPr>
        <w:t xml:space="preserve"> to make suitable arrangements to apply any restrictions required whilst also minimising the disruption to normal operations. These arrangements will be agreed in advance with those with parental responsibility for the player or participant</w:t>
      </w:r>
      <w:r w:rsidR="004C12EF" w:rsidRPr="007E3E24">
        <w:rPr>
          <w:lang w:val="en-US"/>
        </w:rPr>
        <w:t>.</w:t>
      </w:r>
      <w:r w:rsidRPr="007E3E24">
        <w:rPr>
          <w:lang w:val="en-US"/>
        </w:rPr>
        <w:t xml:space="preserve"> </w:t>
      </w:r>
      <w:r w:rsidR="004C12EF" w:rsidRPr="007E3E24">
        <w:rPr>
          <w:lang w:val="en-US"/>
        </w:rPr>
        <w:t>C</w:t>
      </w:r>
      <w:r w:rsidRPr="007E3E24">
        <w:rPr>
          <w:lang w:val="en-US"/>
        </w:rPr>
        <w:t>onsent in respect of a</w:t>
      </w:r>
      <w:r w:rsidR="00EF6641" w:rsidRPr="007E3E24">
        <w:rPr>
          <w:lang w:val="en-US"/>
        </w:rPr>
        <w:t>n</w:t>
      </w:r>
      <w:r w:rsidRPr="007E3E24">
        <w:rPr>
          <w:lang w:val="en-US"/>
        </w:rPr>
        <w:t xml:space="preserve"> </w:t>
      </w:r>
      <w:r w:rsidR="005477F1" w:rsidRPr="007E3E24">
        <w:rPr>
          <w:lang w:val="en-US"/>
        </w:rPr>
        <w:t>A</w:t>
      </w:r>
      <w:r w:rsidR="00BB2FE6" w:rsidRPr="007E3E24">
        <w:rPr>
          <w:lang w:val="en-US"/>
        </w:rPr>
        <w:t xml:space="preserve">dult at </w:t>
      </w:r>
      <w:r w:rsidR="005477F1" w:rsidRPr="007E3E24">
        <w:rPr>
          <w:lang w:val="en-US"/>
        </w:rPr>
        <w:t>R</w:t>
      </w:r>
      <w:r w:rsidR="00BB2FE6" w:rsidRPr="007E3E24">
        <w:rPr>
          <w:lang w:val="en-US"/>
        </w:rPr>
        <w:t>isk</w:t>
      </w:r>
      <w:r w:rsidR="00B04FA3" w:rsidRPr="007E3E24">
        <w:rPr>
          <w:lang w:val="en-US"/>
        </w:rPr>
        <w:t xml:space="preserve"> </w:t>
      </w:r>
      <w:r w:rsidRPr="007E3E24">
        <w:rPr>
          <w:lang w:val="en-US"/>
        </w:rPr>
        <w:t>must uphold the dignity of the participant opting out.</w:t>
      </w:r>
    </w:p>
    <w:p w14:paraId="549A28FB" w14:textId="77777777" w:rsidR="000022BB" w:rsidRPr="000022BB" w:rsidRDefault="000022BB">
      <w:pPr>
        <w:widowControl w:val="0"/>
        <w:spacing w:after="0"/>
        <w:jc w:val="both"/>
        <w:rPr>
          <w:lang w:val="en-US"/>
        </w:rPr>
      </w:pPr>
    </w:p>
    <w:p w14:paraId="1CDDF20D" w14:textId="77777777" w:rsidR="009D184F" w:rsidRPr="009D184F" w:rsidRDefault="00E4083D">
      <w:pPr>
        <w:pStyle w:val="ListParagraph"/>
        <w:widowControl w:val="0"/>
        <w:numPr>
          <w:ilvl w:val="1"/>
          <w:numId w:val="39"/>
        </w:numPr>
        <w:spacing w:after="0"/>
        <w:ind w:hanging="508"/>
        <w:jc w:val="both"/>
        <w:rPr>
          <w:lang w:val="en-US"/>
        </w:rPr>
      </w:pPr>
      <w:r w:rsidRPr="000022BB">
        <w:rPr>
          <w:i/>
          <w:iCs/>
          <w:lang w:val="en-US"/>
        </w:rPr>
        <w:t>Storage</w:t>
      </w:r>
    </w:p>
    <w:p w14:paraId="25630878" w14:textId="7F73CD25" w:rsidR="00B04FA3" w:rsidRDefault="00E4083D">
      <w:pPr>
        <w:pStyle w:val="ListParagraph"/>
        <w:widowControl w:val="0"/>
        <w:spacing w:after="0"/>
        <w:ind w:left="792"/>
        <w:jc w:val="both"/>
        <w:rPr>
          <w:lang w:val="en-US"/>
        </w:rPr>
      </w:pPr>
      <w:r w:rsidRPr="007E3E24">
        <w:rPr>
          <w:lang w:val="en-US"/>
        </w:rPr>
        <w:t>All images, whilst held by</w:t>
      </w:r>
      <w:r w:rsidR="007A1F3F" w:rsidRPr="007E3E24">
        <w:rPr>
          <w:lang w:val="en-US"/>
        </w:rPr>
        <w:t xml:space="preserve"> </w:t>
      </w:r>
      <w:r w:rsidR="002F5783">
        <w:rPr>
          <w:lang w:val="en-US"/>
        </w:rPr>
        <w:t>Manchester City</w:t>
      </w:r>
      <w:r w:rsidR="00B301E2">
        <w:rPr>
          <w:lang w:val="en-US"/>
        </w:rPr>
        <w:t>,</w:t>
      </w:r>
      <w:r w:rsidRPr="007E3E24">
        <w:rPr>
          <w:lang w:val="en-US"/>
        </w:rPr>
        <w:t xml:space="preserve"> will be securely stored on the appropriate</w:t>
      </w:r>
      <w:r w:rsidR="00650940" w:rsidRPr="007E3E24">
        <w:rPr>
          <w:lang w:val="en-US"/>
        </w:rPr>
        <w:t xml:space="preserve"> </w:t>
      </w:r>
      <w:r w:rsidR="002F5783">
        <w:rPr>
          <w:lang w:val="en-US"/>
        </w:rPr>
        <w:t>Manchester City</w:t>
      </w:r>
      <w:r w:rsidR="00E3288B">
        <w:rPr>
          <w:lang w:val="en-US"/>
        </w:rPr>
        <w:t xml:space="preserve"> or City Football Group </w:t>
      </w:r>
      <w:r w:rsidR="00650940" w:rsidRPr="007E3E24">
        <w:rPr>
          <w:lang w:val="en-US"/>
        </w:rPr>
        <w:t>issued</w:t>
      </w:r>
      <w:r w:rsidRPr="007E3E24">
        <w:rPr>
          <w:lang w:val="en-US"/>
        </w:rPr>
        <w:t xml:space="preserve"> IT systems </w:t>
      </w:r>
      <w:r w:rsidR="00CB661E" w:rsidRPr="007E3E24">
        <w:rPr>
          <w:lang w:val="en-US"/>
        </w:rPr>
        <w:t>and hardware</w:t>
      </w:r>
      <w:r w:rsidR="00EF6641" w:rsidRPr="007E3E24">
        <w:rPr>
          <w:lang w:val="en-US"/>
        </w:rPr>
        <w:t>,</w:t>
      </w:r>
      <w:r w:rsidR="00656C98" w:rsidRPr="007E3E24">
        <w:rPr>
          <w:lang w:val="en-US"/>
        </w:rPr>
        <w:t xml:space="preserve"> </w:t>
      </w:r>
      <w:r w:rsidRPr="007E3E24">
        <w:rPr>
          <w:lang w:val="en-US"/>
        </w:rPr>
        <w:t xml:space="preserve">and </w:t>
      </w:r>
      <w:proofErr w:type="gramStart"/>
      <w:r w:rsidRPr="007E3E24">
        <w:rPr>
          <w:lang w:val="en-US"/>
        </w:rPr>
        <w:t xml:space="preserve">remain the </w:t>
      </w:r>
      <w:r w:rsidRPr="007E3E24">
        <w:rPr>
          <w:lang w:val="en-US"/>
        </w:rPr>
        <w:lastRenderedPageBreak/>
        <w:t xml:space="preserve">property of the </w:t>
      </w:r>
      <w:r w:rsidR="00C43450" w:rsidRPr="007E3E24">
        <w:rPr>
          <w:lang w:val="en-US"/>
        </w:rPr>
        <w:t>club</w:t>
      </w:r>
      <w:r w:rsidRPr="007E3E24">
        <w:rPr>
          <w:lang w:val="en-US"/>
        </w:rPr>
        <w:t xml:space="preserve"> </w:t>
      </w:r>
      <w:r w:rsidR="00E3288B">
        <w:rPr>
          <w:lang w:val="en-US"/>
        </w:rPr>
        <w:t xml:space="preserve">or City Football Group at </w:t>
      </w:r>
      <w:r w:rsidRPr="007E3E24">
        <w:rPr>
          <w:lang w:val="en-US"/>
        </w:rPr>
        <w:t>all times</w:t>
      </w:r>
      <w:proofErr w:type="gramEnd"/>
      <w:r w:rsidRPr="007E3E24">
        <w:rPr>
          <w:lang w:val="en-US"/>
        </w:rPr>
        <w:t>. Where footage is passed to players and parents for training and development purposes this must not be passed on further or published without the written permission of the relevant management staff. Families must be made fully aware of this restriction at the</w:t>
      </w:r>
      <w:r w:rsidR="00707F24" w:rsidRPr="007E3E24">
        <w:rPr>
          <w:lang w:val="en-US"/>
        </w:rPr>
        <w:t xml:space="preserve"> point of distribution.</w:t>
      </w:r>
    </w:p>
    <w:p w14:paraId="71BA7C51" w14:textId="77777777" w:rsidR="000022BB" w:rsidRPr="000022BB" w:rsidRDefault="000022BB">
      <w:pPr>
        <w:widowControl w:val="0"/>
        <w:spacing w:after="0"/>
        <w:jc w:val="both"/>
        <w:rPr>
          <w:lang w:val="en-US"/>
        </w:rPr>
      </w:pPr>
    </w:p>
    <w:p w14:paraId="7FE6FF22" w14:textId="77777777" w:rsidR="009D184F" w:rsidRPr="009D184F" w:rsidRDefault="00A1358B">
      <w:pPr>
        <w:pStyle w:val="ListParagraph"/>
        <w:widowControl w:val="0"/>
        <w:numPr>
          <w:ilvl w:val="1"/>
          <w:numId w:val="39"/>
        </w:numPr>
        <w:spacing w:after="0"/>
        <w:ind w:hanging="508"/>
        <w:jc w:val="both"/>
      </w:pPr>
      <w:r w:rsidRPr="000022BB">
        <w:rPr>
          <w:i/>
          <w:iCs/>
          <w:lang w:val="en-US"/>
        </w:rPr>
        <w:t>Match Day, Events, Incidental Image Capture &amp; Implied Consen</w:t>
      </w:r>
      <w:r w:rsidR="009D184F">
        <w:rPr>
          <w:i/>
          <w:iCs/>
          <w:lang w:val="en-US"/>
        </w:rPr>
        <w:t>t</w:t>
      </w:r>
    </w:p>
    <w:p w14:paraId="4A513BFB" w14:textId="42C39C71" w:rsidR="00A1358B" w:rsidRPr="000022BB" w:rsidRDefault="00A1358B">
      <w:pPr>
        <w:pStyle w:val="ListParagraph"/>
        <w:widowControl w:val="0"/>
        <w:spacing w:after="0"/>
        <w:ind w:left="792"/>
        <w:jc w:val="both"/>
      </w:pPr>
      <w:r w:rsidRPr="007E3E24">
        <w:rPr>
          <w:lang w:val="en-US"/>
        </w:rPr>
        <w:t xml:space="preserve">At events such as matches, concerts and special events, consent is assumed to be ‘implied’ in that any person attending should expect that their image may be captured or broadcast. As such this </w:t>
      </w:r>
      <w:r w:rsidR="00772F57" w:rsidRPr="007E3E24">
        <w:rPr>
          <w:lang w:val="en-US"/>
        </w:rPr>
        <w:t>is</w:t>
      </w:r>
      <w:r w:rsidRPr="007E3E24">
        <w:rPr>
          <w:lang w:val="en-US"/>
        </w:rPr>
        <w:t xml:space="preserve"> included in ground rules or ticket terms and conditions. In any situations where children may be subject to ‘incidental image capture’ (</w:t>
      </w:r>
      <w:proofErr w:type="gramStart"/>
      <w:r w:rsidRPr="007E3E24">
        <w:rPr>
          <w:lang w:val="en-US"/>
        </w:rPr>
        <w:t>i.e.</w:t>
      </w:r>
      <w:proofErr w:type="gramEnd"/>
      <w:r w:rsidRPr="007E3E24">
        <w:rPr>
          <w:lang w:val="en-US"/>
        </w:rPr>
        <w:t xml:space="preserve"> they are in the background behind a main subject), where practical they should be informed that they may be on camera and have the opportunity to opt out.</w:t>
      </w:r>
      <w:r>
        <w:t xml:space="preserve"> </w:t>
      </w:r>
      <w:r w:rsidRPr="007E3E24">
        <w:rPr>
          <w:lang w:val="en-US"/>
        </w:rPr>
        <w:t>Where a person finds that their image or that of their child has been used in these circumstances and they do not wish it to be used then we will endeavo</w:t>
      </w:r>
      <w:r w:rsidR="00C90833">
        <w:rPr>
          <w:lang w:val="en-US"/>
        </w:rPr>
        <w:t>u</w:t>
      </w:r>
      <w:r w:rsidRPr="007E3E24">
        <w:rPr>
          <w:lang w:val="en-US"/>
        </w:rPr>
        <w:t>r to remove it from circulation where it is practical to do so and where there are reasonable grounds to do so.</w:t>
      </w:r>
    </w:p>
    <w:p w14:paraId="74725260" w14:textId="77777777" w:rsidR="000022BB" w:rsidRPr="00C851EF" w:rsidRDefault="000022BB">
      <w:pPr>
        <w:widowControl w:val="0"/>
        <w:spacing w:after="0"/>
        <w:jc w:val="both"/>
      </w:pPr>
    </w:p>
    <w:p w14:paraId="0ECA96CA" w14:textId="5AF0D09D" w:rsidR="009D184F" w:rsidRPr="00CD776D" w:rsidRDefault="00905E7D">
      <w:pPr>
        <w:pStyle w:val="ListParagraph"/>
        <w:widowControl w:val="0"/>
        <w:numPr>
          <w:ilvl w:val="1"/>
          <w:numId w:val="39"/>
        </w:numPr>
        <w:spacing w:after="0"/>
        <w:ind w:hanging="508"/>
        <w:jc w:val="both"/>
        <w:rPr>
          <w:lang w:val="en-US"/>
        </w:rPr>
      </w:pPr>
      <w:r w:rsidRPr="000022BB">
        <w:rPr>
          <w:i/>
          <w:iCs/>
          <w:lang w:val="en-US"/>
        </w:rPr>
        <w:t>Parents, Other Children and Other Photographers</w:t>
      </w:r>
    </w:p>
    <w:p w14:paraId="41C96AB3" w14:textId="670F1AA2" w:rsidR="00CD776D" w:rsidRDefault="00CD776D" w:rsidP="00CD776D">
      <w:pPr>
        <w:pStyle w:val="ListParagraph"/>
        <w:widowControl w:val="0"/>
        <w:spacing w:after="0"/>
        <w:jc w:val="both"/>
        <w:rPr>
          <w:lang w:val="en-US"/>
        </w:rPr>
      </w:pPr>
      <w:r>
        <w:t>Manchester City</w:t>
      </w:r>
      <w:r w:rsidRPr="007E3E24">
        <w:rPr>
          <w:lang w:val="en-US"/>
        </w:rPr>
        <w:t xml:space="preserve"> recognises that in some circumstances parents, other family members and friends may wish to take photographs of their children or relatives. Each site will develop clear rules on what is acceptable. Where a member of the workforce or child or parent has a concern about the capture and use of images they should report</w:t>
      </w:r>
      <w:r>
        <w:rPr>
          <w:lang w:val="en-US"/>
        </w:rPr>
        <w:t xml:space="preserve"> this</w:t>
      </w:r>
      <w:r w:rsidRPr="007E3E24">
        <w:rPr>
          <w:lang w:val="en-US"/>
        </w:rPr>
        <w:t xml:space="preserve"> immediately to the activity or site manager. With the advent of smart phones with digital cameras and instant connectivity to the internet, the scope for the capture and sharing of images has increased dramatically and as such activity managers should take care to apply the policy firmly, </w:t>
      </w:r>
      <w:proofErr w:type="gramStart"/>
      <w:r w:rsidRPr="007E3E24">
        <w:rPr>
          <w:lang w:val="en-US"/>
        </w:rPr>
        <w:t>fairly</w:t>
      </w:r>
      <w:proofErr w:type="gramEnd"/>
      <w:r w:rsidRPr="007E3E24">
        <w:rPr>
          <w:lang w:val="en-US"/>
        </w:rPr>
        <w:t xml:space="preserve"> and realistically.</w:t>
      </w:r>
      <w:r>
        <w:rPr>
          <w:lang w:val="en-US"/>
        </w:rPr>
        <w:t xml:space="preserve"> </w:t>
      </w:r>
    </w:p>
    <w:p w14:paraId="497DAF3D" w14:textId="77777777" w:rsidR="00CD776D" w:rsidRPr="00210E44" w:rsidRDefault="00CD776D" w:rsidP="00CD776D">
      <w:pPr>
        <w:pStyle w:val="ListParagraph"/>
        <w:widowControl w:val="0"/>
        <w:spacing w:after="0"/>
        <w:jc w:val="both"/>
        <w:rPr>
          <w:i/>
          <w:iCs/>
          <w:lang w:val="en-US"/>
        </w:rPr>
      </w:pPr>
    </w:p>
    <w:p w14:paraId="1BA2B0A1" w14:textId="77777777" w:rsidR="00210E44" w:rsidRDefault="00210E44" w:rsidP="00210E44">
      <w:pPr>
        <w:pStyle w:val="ListParagraph"/>
        <w:widowControl w:val="0"/>
        <w:numPr>
          <w:ilvl w:val="1"/>
          <w:numId w:val="39"/>
        </w:numPr>
        <w:spacing w:after="0"/>
        <w:ind w:hanging="508"/>
        <w:jc w:val="both"/>
        <w:rPr>
          <w:i/>
          <w:iCs/>
          <w:lang w:val="en-US"/>
        </w:rPr>
      </w:pPr>
      <w:r w:rsidRPr="00210E44">
        <w:rPr>
          <w:i/>
          <w:iCs/>
          <w:lang w:val="en-US"/>
        </w:rPr>
        <w:t>General Guidance on image capture</w:t>
      </w:r>
    </w:p>
    <w:p w14:paraId="27842AE5" w14:textId="471EB29A" w:rsidR="00C851EF" w:rsidRPr="00210E44" w:rsidRDefault="00C45B11" w:rsidP="00210E44">
      <w:pPr>
        <w:pStyle w:val="ListParagraph"/>
        <w:widowControl w:val="0"/>
        <w:spacing w:after="0"/>
        <w:jc w:val="both"/>
        <w:rPr>
          <w:i/>
          <w:iCs/>
          <w:lang w:val="en-US"/>
        </w:rPr>
      </w:pPr>
      <w:r w:rsidRPr="00210E44">
        <w:rPr>
          <w:lang w:val="en-US"/>
        </w:rPr>
        <w:t xml:space="preserve">In </w:t>
      </w:r>
      <w:r w:rsidR="007D458F" w:rsidRPr="00210E44">
        <w:rPr>
          <w:lang w:val="en-US"/>
        </w:rPr>
        <w:t>general,</w:t>
      </w:r>
      <w:r w:rsidRPr="00210E44">
        <w:rPr>
          <w:lang w:val="en-US"/>
        </w:rPr>
        <w:t xml:space="preserve"> </w:t>
      </w:r>
      <w:r w:rsidR="00EF6641" w:rsidRPr="00210E44">
        <w:rPr>
          <w:lang w:val="en-US"/>
        </w:rPr>
        <w:t xml:space="preserve">and for the protection of both </w:t>
      </w:r>
      <w:r w:rsidR="00C275E5" w:rsidRPr="00210E44">
        <w:rPr>
          <w:lang w:val="en-US"/>
        </w:rPr>
        <w:t>participants</w:t>
      </w:r>
      <w:r w:rsidR="00EF6641" w:rsidRPr="00210E44">
        <w:rPr>
          <w:lang w:val="en-US"/>
        </w:rPr>
        <w:t xml:space="preserve"> and workers, </w:t>
      </w:r>
      <w:r w:rsidRPr="00210E44">
        <w:rPr>
          <w:lang w:val="en-US"/>
        </w:rPr>
        <w:t xml:space="preserve">the workforce </w:t>
      </w:r>
      <w:r w:rsidR="00C828A0" w:rsidRPr="00210E44">
        <w:rPr>
          <w:lang w:val="en-US"/>
        </w:rPr>
        <w:t>must</w:t>
      </w:r>
      <w:r w:rsidRPr="00210E44">
        <w:rPr>
          <w:lang w:val="en-US"/>
        </w:rPr>
        <w:t xml:space="preserve"> </w:t>
      </w:r>
      <w:r w:rsidR="001F31CC" w:rsidRPr="00210E44">
        <w:rPr>
          <w:lang w:val="en-US"/>
        </w:rPr>
        <w:t>refrain from</w:t>
      </w:r>
      <w:r w:rsidRPr="00210E44">
        <w:rPr>
          <w:lang w:val="en-US"/>
        </w:rPr>
        <w:t>:</w:t>
      </w:r>
    </w:p>
    <w:p w14:paraId="03395B8B" w14:textId="77777777" w:rsidR="000022BB" w:rsidRPr="000022BB" w:rsidRDefault="000022BB">
      <w:pPr>
        <w:widowControl w:val="0"/>
        <w:spacing w:after="0"/>
        <w:ind w:left="720"/>
        <w:jc w:val="both"/>
        <w:rPr>
          <w:lang w:val="en-US"/>
        </w:rPr>
      </w:pPr>
    </w:p>
    <w:p w14:paraId="73AAF733" w14:textId="7F1B036C" w:rsidR="00C45B11" w:rsidRPr="006C2B78" w:rsidRDefault="006C2B78">
      <w:pPr>
        <w:pStyle w:val="ListParagraph"/>
        <w:widowControl w:val="0"/>
        <w:numPr>
          <w:ilvl w:val="3"/>
          <w:numId w:val="35"/>
        </w:numPr>
        <w:spacing w:after="0"/>
        <w:ind w:hanging="310"/>
        <w:jc w:val="both"/>
      </w:pPr>
      <w:r>
        <w:rPr>
          <w:lang w:val="en-US"/>
        </w:rPr>
        <w:t xml:space="preserve">using own/personal equipment to capture images of </w:t>
      </w:r>
      <w:proofErr w:type="gramStart"/>
      <w:r>
        <w:rPr>
          <w:lang w:val="en-US"/>
        </w:rPr>
        <w:t>participants;</w:t>
      </w:r>
      <w:proofErr w:type="gramEnd"/>
      <w:r>
        <w:rPr>
          <w:lang w:val="en-US"/>
        </w:rPr>
        <w:t xml:space="preserve">                                                                          </w:t>
      </w:r>
    </w:p>
    <w:p w14:paraId="4A5F5592" w14:textId="055E83C7" w:rsidR="006C2B78" w:rsidRPr="00E45723" w:rsidRDefault="00E32008">
      <w:pPr>
        <w:pStyle w:val="ListParagraph"/>
        <w:widowControl w:val="0"/>
        <w:numPr>
          <w:ilvl w:val="3"/>
          <w:numId w:val="35"/>
        </w:numPr>
        <w:spacing w:after="0"/>
        <w:ind w:hanging="310"/>
        <w:jc w:val="both"/>
      </w:pPr>
      <w:r>
        <w:rPr>
          <w:lang w:val="en-US"/>
        </w:rPr>
        <w:t xml:space="preserve">capturing </w:t>
      </w:r>
      <w:r w:rsidR="00E45723">
        <w:rPr>
          <w:lang w:val="en-US"/>
        </w:rPr>
        <w:t xml:space="preserve">images in changing rooms or where children are not fully or appropriately </w:t>
      </w:r>
      <w:proofErr w:type="gramStart"/>
      <w:r w:rsidR="00E45723">
        <w:rPr>
          <w:lang w:val="en-US"/>
        </w:rPr>
        <w:t>clothed;</w:t>
      </w:r>
      <w:proofErr w:type="gramEnd"/>
      <w:r w:rsidR="00E45723">
        <w:rPr>
          <w:lang w:val="en-US"/>
        </w:rPr>
        <w:t xml:space="preserve">                                                                                                                                                          </w:t>
      </w:r>
    </w:p>
    <w:p w14:paraId="67C511E4" w14:textId="7936AAF7" w:rsidR="00E45723" w:rsidRPr="00D56C39" w:rsidRDefault="00D44A7C">
      <w:pPr>
        <w:pStyle w:val="ListParagraph"/>
        <w:widowControl w:val="0"/>
        <w:numPr>
          <w:ilvl w:val="3"/>
          <w:numId w:val="35"/>
        </w:numPr>
        <w:spacing w:after="0"/>
        <w:ind w:hanging="310"/>
        <w:jc w:val="both"/>
      </w:pPr>
      <w:r>
        <w:rPr>
          <w:lang w:val="en-US"/>
        </w:rPr>
        <w:t xml:space="preserve">capturing </w:t>
      </w:r>
      <w:r w:rsidR="00D56C39">
        <w:rPr>
          <w:lang w:val="en-US"/>
        </w:rPr>
        <w:t xml:space="preserve">images of children who wish not to be in the photograph or whose parent does not wish them to </w:t>
      </w:r>
      <w:proofErr w:type="gramStart"/>
      <w:r w:rsidR="00D56C39">
        <w:rPr>
          <w:lang w:val="en-US"/>
        </w:rPr>
        <w:t>be;</w:t>
      </w:r>
      <w:proofErr w:type="gramEnd"/>
      <w:r w:rsidR="00D56C39">
        <w:rPr>
          <w:lang w:val="en-US"/>
        </w:rPr>
        <w:t xml:space="preserve">                                                                                                                                                                                                        </w:t>
      </w:r>
    </w:p>
    <w:p w14:paraId="78A7A11D" w14:textId="3E962680" w:rsidR="00D56C39" w:rsidRPr="00BD47C3" w:rsidRDefault="00EE5788">
      <w:pPr>
        <w:pStyle w:val="ListParagraph"/>
        <w:widowControl w:val="0"/>
        <w:numPr>
          <w:ilvl w:val="3"/>
          <w:numId w:val="35"/>
        </w:numPr>
        <w:spacing w:after="0"/>
        <w:ind w:hanging="310"/>
        <w:jc w:val="both"/>
      </w:pPr>
      <w:r>
        <w:rPr>
          <w:lang w:val="en-US"/>
        </w:rPr>
        <w:t xml:space="preserve">capturing </w:t>
      </w:r>
      <w:r w:rsidR="00BD47C3">
        <w:rPr>
          <w:lang w:val="en-US"/>
        </w:rPr>
        <w:t xml:space="preserve">images where children are more vulnerable – upset, injury, </w:t>
      </w:r>
      <w:proofErr w:type="gramStart"/>
      <w:r w:rsidR="00BD47C3">
        <w:rPr>
          <w:lang w:val="en-US"/>
        </w:rPr>
        <w:t>illness;</w:t>
      </w:r>
      <w:proofErr w:type="gramEnd"/>
      <w:r w:rsidR="00BD47C3">
        <w:rPr>
          <w:lang w:val="en-US"/>
        </w:rPr>
        <w:t xml:space="preserve">                                                                         </w:t>
      </w:r>
    </w:p>
    <w:p w14:paraId="608033E4" w14:textId="255FD3E4" w:rsidR="00BD47C3" w:rsidRPr="00E26E9B" w:rsidRDefault="00EE5788">
      <w:pPr>
        <w:pStyle w:val="ListParagraph"/>
        <w:widowControl w:val="0"/>
        <w:numPr>
          <w:ilvl w:val="3"/>
          <w:numId w:val="35"/>
        </w:numPr>
        <w:spacing w:after="0"/>
        <w:ind w:hanging="310"/>
        <w:jc w:val="both"/>
      </w:pPr>
      <w:r>
        <w:rPr>
          <w:lang w:val="en-US"/>
        </w:rPr>
        <w:t xml:space="preserve">capturing </w:t>
      </w:r>
      <w:r w:rsidR="00E26E9B">
        <w:rPr>
          <w:lang w:val="en-US"/>
        </w:rPr>
        <w:t xml:space="preserve">images that are sexually suggestive or provocative; </w:t>
      </w:r>
      <w:r w:rsidR="00EF6641">
        <w:rPr>
          <w:lang w:val="en-US"/>
        </w:rPr>
        <w:t>and</w:t>
      </w:r>
      <w:r w:rsidR="00E26E9B">
        <w:rPr>
          <w:lang w:val="en-US"/>
        </w:rPr>
        <w:t xml:space="preserve">                                                                                             </w:t>
      </w:r>
    </w:p>
    <w:p w14:paraId="34ED0751" w14:textId="59F45CD7" w:rsidR="00E26E9B" w:rsidRDefault="00C42715">
      <w:pPr>
        <w:pStyle w:val="ListParagraph"/>
        <w:widowControl w:val="0"/>
        <w:numPr>
          <w:ilvl w:val="3"/>
          <w:numId w:val="35"/>
        </w:numPr>
        <w:spacing w:after="0"/>
        <w:ind w:hanging="310"/>
        <w:jc w:val="both"/>
      </w:pPr>
      <w:r>
        <w:rPr>
          <w:lang w:val="en-US"/>
        </w:rPr>
        <w:t xml:space="preserve">the inclusion of young or vulnerable </w:t>
      </w:r>
      <w:r w:rsidR="003A22A2">
        <w:rPr>
          <w:lang w:val="en-US"/>
        </w:rPr>
        <w:t>participants</w:t>
      </w:r>
      <w:r w:rsidR="00C56B7E">
        <w:rPr>
          <w:lang w:val="en-US"/>
        </w:rPr>
        <w:t>’</w:t>
      </w:r>
      <w:r>
        <w:rPr>
          <w:lang w:val="en-US"/>
        </w:rPr>
        <w:t xml:space="preserve"> full names in any captions, kit livery or reports.</w:t>
      </w:r>
    </w:p>
    <w:p w14:paraId="7F3F6870" w14:textId="707FE383" w:rsidR="00905E7D" w:rsidRDefault="00905E7D">
      <w:pPr>
        <w:widowControl w:val="0"/>
        <w:spacing w:after="0"/>
        <w:jc w:val="both"/>
      </w:pPr>
    </w:p>
    <w:p w14:paraId="7547FE44" w14:textId="65F26346" w:rsidR="00512EB4" w:rsidRDefault="00512EB4">
      <w:pPr>
        <w:widowControl w:val="0"/>
        <w:spacing w:after="0"/>
        <w:jc w:val="both"/>
      </w:pPr>
    </w:p>
    <w:p w14:paraId="1ED755EA" w14:textId="4607B18C" w:rsidR="00512EB4" w:rsidRDefault="00512EB4">
      <w:pPr>
        <w:widowControl w:val="0"/>
        <w:spacing w:after="0"/>
        <w:jc w:val="both"/>
      </w:pPr>
    </w:p>
    <w:p w14:paraId="256730A7" w14:textId="77777777" w:rsidR="006C52EF" w:rsidRDefault="006C52EF">
      <w:pPr>
        <w:widowControl w:val="0"/>
        <w:spacing w:after="0"/>
        <w:jc w:val="both"/>
      </w:pPr>
    </w:p>
    <w:p w14:paraId="76728118" w14:textId="77777777" w:rsidR="00F5642C" w:rsidRDefault="00F5642C">
      <w:pPr>
        <w:rPr>
          <w:rFonts w:eastAsiaTheme="majorEastAsia" w:cstheme="minorHAnsi"/>
          <w:color w:val="00B0F0"/>
          <w:sz w:val="28"/>
          <w:szCs w:val="28"/>
        </w:rPr>
      </w:pPr>
      <w:bookmarkStart w:id="11" w:name="_Toc35611326"/>
      <w:r>
        <w:rPr>
          <w:rFonts w:cstheme="minorHAnsi"/>
          <w:color w:val="00B0F0"/>
          <w:sz w:val="28"/>
          <w:szCs w:val="28"/>
        </w:rPr>
        <w:br w:type="page"/>
      </w:r>
    </w:p>
    <w:p w14:paraId="05564FF8" w14:textId="0FB03874" w:rsidR="00734F84" w:rsidRPr="005C5029" w:rsidRDefault="005C5029" w:rsidP="009857E8">
      <w:pPr>
        <w:pStyle w:val="Heading2"/>
        <w:numPr>
          <w:ilvl w:val="0"/>
          <w:numId w:val="39"/>
        </w:numPr>
        <w:jc w:val="both"/>
        <w:rPr>
          <w:rFonts w:asciiTheme="minorHAnsi" w:hAnsiTheme="minorHAnsi" w:cstheme="minorHAnsi"/>
          <w:color w:val="00B0F0"/>
          <w:sz w:val="28"/>
          <w:szCs w:val="28"/>
        </w:rPr>
      </w:pPr>
      <w:r>
        <w:rPr>
          <w:rFonts w:asciiTheme="minorHAnsi" w:hAnsiTheme="minorHAnsi" w:cstheme="minorHAnsi"/>
          <w:color w:val="00B0F0"/>
          <w:sz w:val="28"/>
          <w:szCs w:val="28"/>
        </w:rPr>
        <w:lastRenderedPageBreak/>
        <w:t xml:space="preserve"> </w:t>
      </w:r>
      <w:r w:rsidR="00734F84" w:rsidRPr="005C5029">
        <w:rPr>
          <w:rFonts w:asciiTheme="minorHAnsi" w:hAnsiTheme="minorHAnsi" w:cstheme="minorHAnsi"/>
          <w:color w:val="00B0F0"/>
          <w:sz w:val="28"/>
          <w:szCs w:val="28"/>
        </w:rPr>
        <w:t>SAFER RECRUITMENT</w:t>
      </w:r>
      <w:bookmarkEnd w:id="11"/>
    </w:p>
    <w:p w14:paraId="1D742CCE" w14:textId="77777777" w:rsidR="00925170" w:rsidRDefault="00925170" w:rsidP="00925170">
      <w:pPr>
        <w:spacing w:after="0"/>
        <w:ind w:right="11"/>
        <w:jc w:val="both"/>
      </w:pPr>
    </w:p>
    <w:p w14:paraId="2C36EE9F" w14:textId="42CD66B5" w:rsidR="00925170" w:rsidRPr="00A120A4" w:rsidRDefault="00D03D38" w:rsidP="00E240A3">
      <w:pPr>
        <w:pStyle w:val="ListParagraph"/>
        <w:numPr>
          <w:ilvl w:val="1"/>
          <w:numId w:val="39"/>
        </w:numPr>
        <w:spacing w:after="0"/>
        <w:ind w:right="11" w:hanging="508"/>
        <w:jc w:val="both"/>
        <w:rPr>
          <w:rFonts w:ascii="Calibri" w:hAnsi="Calibri" w:cs="Calibri"/>
          <w:sz w:val="20"/>
          <w:szCs w:val="20"/>
        </w:rPr>
      </w:pPr>
      <w:r w:rsidRPr="00D03D38">
        <w:rPr>
          <w:rFonts w:ascii="Calibri" w:eastAsia="Calibri" w:hAnsi="Calibri" w:cs="Calibri"/>
          <w:szCs w:val="20"/>
        </w:rPr>
        <w:t xml:space="preserve">All Manchester City operations carry out ‘safe recruitment’ protocols for everyone who works for </w:t>
      </w:r>
      <w:r w:rsidR="005F444A">
        <w:rPr>
          <w:rFonts w:ascii="Calibri" w:eastAsia="Calibri" w:hAnsi="Calibri" w:cs="Calibri"/>
          <w:szCs w:val="20"/>
        </w:rPr>
        <w:t>the Club</w:t>
      </w:r>
      <w:r w:rsidRPr="00D03D38">
        <w:rPr>
          <w:rFonts w:ascii="Calibri" w:eastAsia="Calibri" w:hAnsi="Calibri" w:cs="Calibri"/>
          <w:szCs w:val="20"/>
        </w:rPr>
        <w:t xml:space="preserve">, and in particular all those </w:t>
      </w:r>
      <w:r w:rsidR="005F444A">
        <w:rPr>
          <w:rFonts w:ascii="Calibri" w:eastAsia="Calibri" w:hAnsi="Calibri" w:cs="Calibri"/>
          <w:szCs w:val="20"/>
        </w:rPr>
        <w:t>members of the workforce</w:t>
      </w:r>
      <w:r w:rsidRPr="00D03D38">
        <w:rPr>
          <w:rFonts w:ascii="Calibri" w:eastAsia="Calibri" w:hAnsi="Calibri" w:cs="Calibri"/>
          <w:szCs w:val="20"/>
        </w:rPr>
        <w:t xml:space="preserve"> who are in regular direct contact with children as part of their role.</w:t>
      </w:r>
    </w:p>
    <w:p w14:paraId="5CE9FA41" w14:textId="77777777" w:rsidR="00A120A4" w:rsidRPr="00E66BBD" w:rsidRDefault="00A120A4" w:rsidP="00A120A4">
      <w:pPr>
        <w:pStyle w:val="ListParagraph"/>
        <w:spacing w:after="0"/>
        <w:ind w:right="11"/>
        <w:jc w:val="both"/>
        <w:rPr>
          <w:rFonts w:ascii="Calibri" w:hAnsi="Calibri" w:cs="Calibri"/>
          <w:sz w:val="20"/>
          <w:szCs w:val="20"/>
        </w:rPr>
      </w:pPr>
    </w:p>
    <w:p w14:paraId="7BD3C3D8" w14:textId="434F4C27" w:rsidR="00883EE1" w:rsidRPr="00395374" w:rsidRDefault="00E66BBD" w:rsidP="00883EE1">
      <w:pPr>
        <w:pStyle w:val="ListParagraph"/>
        <w:numPr>
          <w:ilvl w:val="1"/>
          <w:numId w:val="39"/>
        </w:numPr>
        <w:spacing w:after="0"/>
        <w:ind w:right="11" w:hanging="508"/>
        <w:jc w:val="both"/>
        <w:rPr>
          <w:rFonts w:ascii="Calibri" w:hAnsi="Calibri" w:cs="Calibri"/>
          <w:sz w:val="20"/>
          <w:szCs w:val="20"/>
        </w:rPr>
      </w:pPr>
      <w:r>
        <w:rPr>
          <w:rFonts w:ascii="Calibri" w:eastAsia="Calibri" w:hAnsi="Calibri" w:cs="Calibri"/>
          <w:szCs w:val="20"/>
        </w:rPr>
        <w:t xml:space="preserve">Key </w:t>
      </w:r>
      <w:r w:rsidR="00647B5E">
        <w:rPr>
          <w:rFonts w:ascii="Calibri" w:eastAsia="Calibri" w:hAnsi="Calibri" w:cs="Calibri"/>
          <w:szCs w:val="20"/>
        </w:rPr>
        <w:t>elements</w:t>
      </w:r>
      <w:r>
        <w:rPr>
          <w:rFonts w:ascii="Calibri" w:eastAsia="Calibri" w:hAnsi="Calibri" w:cs="Calibri"/>
          <w:szCs w:val="20"/>
        </w:rPr>
        <w:t xml:space="preserve"> </w:t>
      </w:r>
      <w:r w:rsidR="00B22E74">
        <w:rPr>
          <w:rFonts w:ascii="Calibri" w:eastAsia="Calibri" w:hAnsi="Calibri" w:cs="Calibri"/>
          <w:szCs w:val="20"/>
        </w:rPr>
        <w:t>of the Clubs safer recruitment approach are</w:t>
      </w:r>
      <w:r w:rsidR="00647B5E">
        <w:rPr>
          <w:rFonts w:ascii="Calibri" w:eastAsia="Calibri" w:hAnsi="Calibri" w:cs="Calibri"/>
          <w:szCs w:val="20"/>
        </w:rPr>
        <w:t>:</w:t>
      </w:r>
    </w:p>
    <w:p w14:paraId="54295221" w14:textId="77777777" w:rsidR="00395374" w:rsidRPr="00395374" w:rsidRDefault="00395374" w:rsidP="00395374">
      <w:pPr>
        <w:spacing w:after="0"/>
        <w:ind w:right="11"/>
        <w:jc w:val="both"/>
        <w:rPr>
          <w:rFonts w:ascii="Calibri" w:hAnsi="Calibri" w:cs="Calibri"/>
          <w:sz w:val="20"/>
          <w:szCs w:val="20"/>
        </w:rPr>
      </w:pPr>
    </w:p>
    <w:p w14:paraId="58EF7737" w14:textId="07E00A74" w:rsidR="00883EE1" w:rsidRPr="00883EE1" w:rsidRDefault="00883EE1" w:rsidP="00883EE1">
      <w:pPr>
        <w:pStyle w:val="ListParagraph"/>
        <w:numPr>
          <w:ilvl w:val="2"/>
          <w:numId w:val="39"/>
        </w:numPr>
        <w:spacing w:after="0"/>
        <w:ind w:right="11"/>
        <w:jc w:val="both"/>
        <w:rPr>
          <w:rFonts w:ascii="Calibri" w:hAnsi="Calibri" w:cs="Calibri"/>
          <w:sz w:val="20"/>
          <w:szCs w:val="20"/>
        </w:rPr>
      </w:pPr>
      <w:r w:rsidRPr="00883EE1">
        <w:rPr>
          <w:rFonts w:eastAsia="Calibri" w:cstheme="minorHAnsi"/>
          <w:szCs w:val="20"/>
        </w:rPr>
        <w:t xml:space="preserve">clear job descriptions, specifications and selection criteria agreed prior to a post being </w:t>
      </w:r>
      <w:proofErr w:type="gramStart"/>
      <w:r w:rsidRPr="00883EE1">
        <w:rPr>
          <w:rFonts w:eastAsia="Calibri" w:cstheme="minorHAnsi"/>
          <w:szCs w:val="20"/>
        </w:rPr>
        <w:t>advertised;</w:t>
      </w:r>
      <w:proofErr w:type="gramEnd"/>
    </w:p>
    <w:p w14:paraId="2DFFD087" w14:textId="6CFA9713" w:rsidR="00883EE1" w:rsidRPr="00883EE1" w:rsidRDefault="00EA1EBE" w:rsidP="00883EE1">
      <w:pPr>
        <w:pStyle w:val="ListParagraph"/>
        <w:numPr>
          <w:ilvl w:val="2"/>
          <w:numId w:val="39"/>
        </w:numPr>
        <w:spacing w:after="0"/>
        <w:ind w:right="11"/>
        <w:jc w:val="both"/>
        <w:rPr>
          <w:rFonts w:ascii="Calibri" w:hAnsi="Calibri" w:cs="Calibri"/>
          <w:sz w:val="20"/>
          <w:szCs w:val="20"/>
        </w:rPr>
      </w:pPr>
      <w:r>
        <w:rPr>
          <w:rFonts w:eastAsia="Calibri" w:cstheme="minorHAnsi"/>
          <w:szCs w:val="20"/>
        </w:rPr>
        <w:t>all roles require a DBS check prior to appointment</w:t>
      </w:r>
      <w:r w:rsidR="00090D00">
        <w:rPr>
          <w:rFonts w:eastAsia="Calibri" w:cstheme="minorHAnsi"/>
          <w:szCs w:val="20"/>
        </w:rPr>
        <w:t>, with those in Regulated activity requiring an enhanced check (with Bar</w:t>
      </w:r>
      <w:r w:rsidR="0035279F">
        <w:rPr>
          <w:rFonts w:eastAsia="Calibri" w:cstheme="minorHAnsi"/>
          <w:szCs w:val="20"/>
        </w:rPr>
        <w:t>r</w:t>
      </w:r>
      <w:r w:rsidR="00090D00">
        <w:rPr>
          <w:rFonts w:eastAsia="Calibri" w:cstheme="minorHAnsi"/>
          <w:szCs w:val="20"/>
        </w:rPr>
        <w:t>ed list</w:t>
      </w:r>
      <w:proofErr w:type="gramStart"/>
      <w:r w:rsidR="00090D00">
        <w:rPr>
          <w:rFonts w:eastAsia="Calibri" w:cstheme="minorHAnsi"/>
          <w:szCs w:val="20"/>
        </w:rPr>
        <w:t>)</w:t>
      </w:r>
      <w:r w:rsidR="00883EE1" w:rsidRPr="00883EE1">
        <w:rPr>
          <w:rFonts w:eastAsia="Calibri" w:cstheme="minorHAnsi"/>
          <w:szCs w:val="20"/>
        </w:rPr>
        <w:t>;</w:t>
      </w:r>
      <w:proofErr w:type="gramEnd"/>
    </w:p>
    <w:p w14:paraId="6A7EA817" w14:textId="7E81EDE1" w:rsidR="00883EE1" w:rsidRPr="00883EE1" w:rsidRDefault="00883EE1" w:rsidP="00883EE1">
      <w:pPr>
        <w:pStyle w:val="ListParagraph"/>
        <w:numPr>
          <w:ilvl w:val="2"/>
          <w:numId w:val="39"/>
        </w:numPr>
        <w:spacing w:after="0"/>
        <w:ind w:right="11"/>
        <w:jc w:val="both"/>
        <w:rPr>
          <w:rFonts w:ascii="Calibri" w:hAnsi="Calibri" w:cs="Calibri"/>
          <w:sz w:val="20"/>
          <w:szCs w:val="20"/>
        </w:rPr>
      </w:pPr>
      <w:r w:rsidRPr="00883EE1">
        <w:rPr>
          <w:rFonts w:eastAsia="Calibri" w:cstheme="minorHAnsi"/>
          <w:szCs w:val="20"/>
        </w:rPr>
        <w:t xml:space="preserve">formal application </w:t>
      </w:r>
      <w:r w:rsidR="00C45B31">
        <w:rPr>
          <w:rFonts w:eastAsia="Calibri" w:cstheme="minorHAnsi"/>
          <w:szCs w:val="20"/>
        </w:rPr>
        <w:t>systems</w:t>
      </w:r>
      <w:r w:rsidRPr="00883EE1">
        <w:rPr>
          <w:rFonts w:eastAsia="Calibri" w:cstheme="minorHAnsi"/>
          <w:szCs w:val="20"/>
        </w:rPr>
        <w:t xml:space="preserve"> are used by </w:t>
      </w:r>
      <w:proofErr w:type="gramStart"/>
      <w:r w:rsidRPr="00883EE1">
        <w:rPr>
          <w:rFonts w:eastAsia="Calibri" w:cstheme="minorHAnsi"/>
          <w:szCs w:val="20"/>
        </w:rPr>
        <w:t>applicants;</w:t>
      </w:r>
      <w:proofErr w:type="gramEnd"/>
    </w:p>
    <w:p w14:paraId="3A6504AE" w14:textId="77777777" w:rsidR="00883EE1" w:rsidRPr="00883EE1" w:rsidRDefault="00883EE1" w:rsidP="00883EE1">
      <w:pPr>
        <w:pStyle w:val="ListParagraph"/>
        <w:numPr>
          <w:ilvl w:val="2"/>
          <w:numId w:val="39"/>
        </w:numPr>
        <w:spacing w:after="0"/>
        <w:ind w:right="11"/>
        <w:jc w:val="both"/>
        <w:rPr>
          <w:rFonts w:ascii="Calibri" w:hAnsi="Calibri" w:cs="Calibri"/>
          <w:sz w:val="20"/>
          <w:szCs w:val="20"/>
        </w:rPr>
      </w:pPr>
      <w:r w:rsidRPr="00883EE1">
        <w:rPr>
          <w:rFonts w:eastAsia="Calibri" w:cstheme="minorHAnsi"/>
          <w:szCs w:val="20"/>
        </w:rPr>
        <w:t xml:space="preserve">interviews are held, where possible in person, and by a minimum of three suitably experienced </w:t>
      </w:r>
      <w:proofErr w:type="gramStart"/>
      <w:r w:rsidRPr="00883EE1">
        <w:rPr>
          <w:rFonts w:eastAsia="Calibri" w:cstheme="minorHAnsi"/>
          <w:szCs w:val="20"/>
        </w:rPr>
        <w:t>staff;</w:t>
      </w:r>
      <w:proofErr w:type="gramEnd"/>
    </w:p>
    <w:p w14:paraId="6A88D080" w14:textId="77777777" w:rsidR="00883EE1" w:rsidRPr="00883EE1" w:rsidRDefault="00883EE1" w:rsidP="00883EE1">
      <w:pPr>
        <w:pStyle w:val="ListParagraph"/>
        <w:numPr>
          <w:ilvl w:val="2"/>
          <w:numId w:val="39"/>
        </w:numPr>
        <w:spacing w:after="0"/>
        <w:ind w:right="11"/>
        <w:jc w:val="both"/>
        <w:rPr>
          <w:rFonts w:ascii="Calibri" w:hAnsi="Calibri" w:cs="Calibri"/>
          <w:sz w:val="20"/>
          <w:szCs w:val="20"/>
        </w:rPr>
      </w:pPr>
      <w:r w:rsidRPr="00883EE1">
        <w:rPr>
          <w:rFonts w:eastAsia="Calibri" w:cstheme="minorHAnsi"/>
          <w:szCs w:val="20"/>
        </w:rPr>
        <w:t xml:space="preserve">where appropriate, interviewees are asked about their understanding of safeguarding within a sport environment and their role within </w:t>
      </w:r>
      <w:proofErr w:type="gramStart"/>
      <w:r w:rsidRPr="00883EE1">
        <w:rPr>
          <w:rFonts w:eastAsia="Calibri" w:cstheme="minorHAnsi"/>
          <w:szCs w:val="20"/>
        </w:rPr>
        <w:t>that;</w:t>
      </w:r>
      <w:proofErr w:type="gramEnd"/>
    </w:p>
    <w:p w14:paraId="2F9AFD52" w14:textId="19ECBDC7" w:rsidR="00883EE1" w:rsidRPr="00EC6843" w:rsidRDefault="00883EE1" w:rsidP="00883EE1">
      <w:pPr>
        <w:pStyle w:val="ListParagraph"/>
        <w:numPr>
          <w:ilvl w:val="2"/>
          <w:numId w:val="39"/>
        </w:numPr>
        <w:spacing w:after="0"/>
        <w:ind w:right="11"/>
        <w:jc w:val="both"/>
        <w:rPr>
          <w:rFonts w:ascii="Calibri" w:hAnsi="Calibri" w:cs="Calibri"/>
          <w:sz w:val="20"/>
          <w:szCs w:val="20"/>
        </w:rPr>
      </w:pPr>
      <w:r w:rsidRPr="00883EE1">
        <w:rPr>
          <w:rFonts w:eastAsia="Calibri" w:cstheme="minorHAnsi"/>
          <w:szCs w:val="20"/>
        </w:rPr>
        <w:t xml:space="preserve">background checks are undertaken – criminal records, references, gap analysis, verification of certificates and any other local requirements – and completed </w:t>
      </w:r>
      <w:r w:rsidRPr="00883EE1">
        <w:rPr>
          <w:rFonts w:eastAsia="Calibri" w:cstheme="minorHAnsi"/>
          <w:szCs w:val="20"/>
          <w:u w:val="single"/>
        </w:rPr>
        <w:t>BEFORE</w:t>
      </w:r>
      <w:r w:rsidRPr="00883EE1">
        <w:rPr>
          <w:rFonts w:eastAsia="Calibri" w:cstheme="minorHAnsi"/>
          <w:szCs w:val="20"/>
        </w:rPr>
        <w:t xml:space="preserve"> a person is deployed into the </w:t>
      </w:r>
      <w:proofErr w:type="gramStart"/>
      <w:r w:rsidRPr="00883EE1">
        <w:rPr>
          <w:rFonts w:eastAsia="Calibri" w:cstheme="minorHAnsi"/>
          <w:szCs w:val="20"/>
        </w:rPr>
        <w:t>role;</w:t>
      </w:r>
      <w:proofErr w:type="gramEnd"/>
    </w:p>
    <w:p w14:paraId="2A393CA2" w14:textId="219DA450" w:rsidR="00EC6843" w:rsidRPr="00883EE1" w:rsidRDefault="00EC6843" w:rsidP="00883EE1">
      <w:pPr>
        <w:pStyle w:val="ListParagraph"/>
        <w:numPr>
          <w:ilvl w:val="2"/>
          <w:numId w:val="39"/>
        </w:numPr>
        <w:spacing w:after="0"/>
        <w:ind w:right="11"/>
        <w:jc w:val="both"/>
        <w:rPr>
          <w:rFonts w:ascii="Calibri" w:hAnsi="Calibri" w:cs="Calibri"/>
          <w:sz w:val="20"/>
          <w:szCs w:val="20"/>
        </w:rPr>
      </w:pPr>
      <w:r>
        <w:rPr>
          <w:rFonts w:eastAsia="Calibri" w:cstheme="minorHAnsi"/>
          <w:szCs w:val="20"/>
        </w:rPr>
        <w:t xml:space="preserve">where </w:t>
      </w:r>
      <w:r w:rsidR="004C4AEB">
        <w:rPr>
          <w:rFonts w:eastAsia="Calibri" w:cstheme="minorHAnsi"/>
          <w:szCs w:val="20"/>
        </w:rPr>
        <w:t xml:space="preserve">content is present on a DBS </w:t>
      </w:r>
      <w:r w:rsidR="00972B16">
        <w:rPr>
          <w:rFonts w:eastAsia="Calibri" w:cstheme="minorHAnsi"/>
          <w:szCs w:val="20"/>
        </w:rPr>
        <w:t>certificate</w:t>
      </w:r>
      <w:r w:rsidR="00163B52">
        <w:rPr>
          <w:rFonts w:eastAsia="Calibri" w:cstheme="minorHAnsi"/>
          <w:szCs w:val="20"/>
        </w:rPr>
        <w:t>,</w:t>
      </w:r>
      <w:r w:rsidR="004C4AEB">
        <w:rPr>
          <w:rFonts w:eastAsia="Calibri" w:cstheme="minorHAnsi"/>
          <w:szCs w:val="20"/>
        </w:rPr>
        <w:t xml:space="preserve"> a risk assessment </w:t>
      </w:r>
      <w:r w:rsidR="00972B16">
        <w:rPr>
          <w:rFonts w:eastAsia="Calibri" w:cstheme="minorHAnsi"/>
          <w:szCs w:val="20"/>
        </w:rPr>
        <w:t>to ensure suitability i</w:t>
      </w:r>
      <w:r w:rsidR="00A120A4">
        <w:rPr>
          <w:rFonts w:eastAsia="Calibri" w:cstheme="minorHAnsi"/>
          <w:szCs w:val="20"/>
        </w:rPr>
        <w:t xml:space="preserve">s </w:t>
      </w:r>
      <w:r w:rsidR="00972B16">
        <w:rPr>
          <w:rFonts w:eastAsia="Calibri" w:cstheme="minorHAnsi"/>
          <w:szCs w:val="20"/>
        </w:rPr>
        <w:t xml:space="preserve">carried out prior to </w:t>
      </w:r>
      <w:r w:rsidR="00A120A4">
        <w:rPr>
          <w:rFonts w:eastAsia="Calibri" w:cstheme="minorHAnsi"/>
          <w:szCs w:val="20"/>
        </w:rPr>
        <w:t xml:space="preserve">the </w:t>
      </w:r>
      <w:r w:rsidR="00972B16">
        <w:rPr>
          <w:rFonts w:eastAsia="Calibri" w:cstheme="minorHAnsi"/>
          <w:szCs w:val="20"/>
        </w:rPr>
        <w:t>commencement of employment;</w:t>
      </w:r>
      <w:r w:rsidR="00BA2B81">
        <w:rPr>
          <w:rFonts w:eastAsia="Calibri" w:cstheme="minorHAnsi"/>
          <w:szCs w:val="20"/>
        </w:rPr>
        <w:t xml:space="preserve"> and </w:t>
      </w:r>
    </w:p>
    <w:p w14:paraId="70AEBF49" w14:textId="091E9356" w:rsidR="00883EE1" w:rsidRPr="00883EE1" w:rsidRDefault="00883EE1" w:rsidP="00883EE1">
      <w:pPr>
        <w:pStyle w:val="ListParagraph"/>
        <w:numPr>
          <w:ilvl w:val="2"/>
          <w:numId w:val="39"/>
        </w:numPr>
        <w:spacing w:after="0"/>
        <w:ind w:right="11"/>
        <w:jc w:val="both"/>
        <w:rPr>
          <w:rFonts w:ascii="Calibri" w:hAnsi="Calibri" w:cs="Calibri"/>
          <w:sz w:val="20"/>
          <w:szCs w:val="20"/>
        </w:rPr>
      </w:pPr>
      <w:r w:rsidRPr="00883EE1">
        <w:rPr>
          <w:rFonts w:eastAsia="Calibri" w:cstheme="minorHAnsi"/>
          <w:szCs w:val="20"/>
        </w:rPr>
        <w:t xml:space="preserve">workers must be issued with a contract of employment (or volunteer agreement) which requires them to apply all necessary organisational policies and it must (where local employment law permits) also require the </w:t>
      </w:r>
      <w:r w:rsidR="00F579F0">
        <w:rPr>
          <w:rFonts w:eastAsia="Calibri" w:cstheme="minorHAnsi"/>
          <w:szCs w:val="20"/>
        </w:rPr>
        <w:t>member of the workforce</w:t>
      </w:r>
      <w:r w:rsidRPr="00883EE1">
        <w:rPr>
          <w:rFonts w:eastAsia="Calibri" w:cstheme="minorHAnsi"/>
          <w:szCs w:val="20"/>
        </w:rPr>
        <w:t xml:space="preserve"> to declare any criminal convictions acquired during their period of employment.</w:t>
      </w:r>
    </w:p>
    <w:p w14:paraId="4AC610FB" w14:textId="77777777" w:rsidR="004B166F" w:rsidRDefault="004B166F" w:rsidP="004B166F">
      <w:pPr>
        <w:spacing w:after="0"/>
        <w:ind w:right="11"/>
        <w:jc w:val="both"/>
        <w:rPr>
          <w:rFonts w:ascii="Calibri" w:eastAsia="Calibri" w:hAnsi="Calibri" w:cs="Calibri"/>
          <w:szCs w:val="20"/>
        </w:rPr>
      </w:pPr>
    </w:p>
    <w:p w14:paraId="2DFEB6FF" w14:textId="7B270C31" w:rsidR="00E66BBD" w:rsidRPr="004B166F" w:rsidRDefault="00647B5E" w:rsidP="00163B52">
      <w:pPr>
        <w:spacing w:after="0"/>
        <w:ind w:right="11" w:firstLine="212"/>
        <w:jc w:val="both"/>
        <w:rPr>
          <w:rFonts w:ascii="Calibri" w:hAnsi="Calibri" w:cs="Calibri"/>
          <w:sz w:val="20"/>
          <w:szCs w:val="20"/>
        </w:rPr>
      </w:pPr>
      <w:r w:rsidRPr="004B166F">
        <w:rPr>
          <w:rFonts w:ascii="Calibri" w:eastAsia="Calibri" w:hAnsi="Calibri" w:cs="Calibri"/>
          <w:szCs w:val="20"/>
        </w:rPr>
        <w:t>Full details</w:t>
      </w:r>
      <w:r w:rsidR="004B166F">
        <w:rPr>
          <w:rFonts w:ascii="Calibri" w:eastAsia="Calibri" w:hAnsi="Calibri" w:cs="Calibri"/>
          <w:szCs w:val="20"/>
        </w:rPr>
        <w:t xml:space="preserve"> of the Clubs approach</w:t>
      </w:r>
      <w:r w:rsidRPr="004B166F">
        <w:rPr>
          <w:rFonts w:ascii="Calibri" w:eastAsia="Calibri" w:hAnsi="Calibri" w:cs="Calibri"/>
          <w:szCs w:val="20"/>
        </w:rPr>
        <w:t xml:space="preserve"> can be </w:t>
      </w:r>
      <w:r w:rsidR="00B22E74" w:rsidRPr="004B166F">
        <w:rPr>
          <w:rFonts w:ascii="Calibri" w:eastAsia="Calibri" w:hAnsi="Calibri" w:cs="Calibri"/>
          <w:szCs w:val="20"/>
        </w:rPr>
        <w:t xml:space="preserve">found in the Safer recruitment Policy </w:t>
      </w:r>
    </w:p>
    <w:p w14:paraId="644C9E7B" w14:textId="77777777" w:rsidR="00C46389" w:rsidRDefault="00C46389">
      <w:pPr>
        <w:pStyle w:val="ListParagraph"/>
        <w:jc w:val="both"/>
      </w:pPr>
    </w:p>
    <w:p w14:paraId="3B70423D" w14:textId="3852EB82" w:rsidR="00C46389" w:rsidRDefault="00C46389">
      <w:pPr>
        <w:pStyle w:val="ListParagraph"/>
        <w:spacing w:after="0"/>
        <w:ind w:left="792" w:right="11"/>
        <w:jc w:val="both"/>
      </w:pPr>
    </w:p>
    <w:p w14:paraId="6021A8F9" w14:textId="5967A9EC" w:rsidR="006C52EF" w:rsidRDefault="006C52EF">
      <w:pPr>
        <w:pStyle w:val="ListParagraph"/>
        <w:spacing w:after="0"/>
        <w:ind w:left="792" w:right="11"/>
        <w:jc w:val="both"/>
      </w:pPr>
    </w:p>
    <w:p w14:paraId="7A24F197" w14:textId="69AEF092" w:rsidR="006C52EF" w:rsidRDefault="006C52EF">
      <w:pPr>
        <w:pStyle w:val="ListParagraph"/>
        <w:spacing w:after="0"/>
        <w:ind w:left="792" w:right="11"/>
        <w:jc w:val="both"/>
      </w:pPr>
    </w:p>
    <w:p w14:paraId="774FF4D7" w14:textId="5170DA36" w:rsidR="00512EB4" w:rsidRDefault="00512EB4">
      <w:pPr>
        <w:pStyle w:val="ListParagraph"/>
        <w:spacing w:after="0"/>
        <w:ind w:left="792" w:right="11"/>
        <w:jc w:val="both"/>
      </w:pPr>
    </w:p>
    <w:p w14:paraId="71701810" w14:textId="693675E1" w:rsidR="00512EB4" w:rsidRDefault="00512EB4">
      <w:pPr>
        <w:pStyle w:val="ListParagraph"/>
        <w:spacing w:after="0"/>
        <w:ind w:left="792" w:right="11"/>
        <w:jc w:val="both"/>
      </w:pPr>
    </w:p>
    <w:p w14:paraId="695527DB" w14:textId="43FF3214" w:rsidR="00512EB4" w:rsidRDefault="00512EB4">
      <w:pPr>
        <w:pStyle w:val="ListParagraph"/>
        <w:spacing w:after="0"/>
        <w:ind w:left="792" w:right="11"/>
        <w:jc w:val="both"/>
      </w:pPr>
    </w:p>
    <w:p w14:paraId="30310966" w14:textId="79DAB428" w:rsidR="00512EB4" w:rsidRDefault="00512EB4">
      <w:pPr>
        <w:pStyle w:val="ListParagraph"/>
        <w:spacing w:after="0"/>
        <w:ind w:left="792" w:right="11"/>
        <w:jc w:val="both"/>
      </w:pPr>
    </w:p>
    <w:p w14:paraId="563E5FBC" w14:textId="5DD5EB0D" w:rsidR="00512EB4" w:rsidRDefault="00512EB4">
      <w:pPr>
        <w:pStyle w:val="ListParagraph"/>
        <w:spacing w:after="0"/>
        <w:ind w:left="792" w:right="11"/>
        <w:jc w:val="both"/>
      </w:pPr>
    </w:p>
    <w:p w14:paraId="72A7379F" w14:textId="38D2D067" w:rsidR="00512EB4" w:rsidRDefault="00512EB4">
      <w:pPr>
        <w:pStyle w:val="ListParagraph"/>
        <w:spacing w:after="0"/>
        <w:ind w:left="792" w:right="11"/>
        <w:jc w:val="both"/>
      </w:pPr>
    </w:p>
    <w:p w14:paraId="0A91E16E" w14:textId="1981DC8E" w:rsidR="008B1796" w:rsidRDefault="008B1796">
      <w:pPr>
        <w:pStyle w:val="ListParagraph"/>
        <w:spacing w:after="0"/>
        <w:ind w:left="792" w:right="11"/>
        <w:jc w:val="both"/>
      </w:pPr>
    </w:p>
    <w:p w14:paraId="25F6F1C7" w14:textId="0DA62FFE" w:rsidR="008B1796" w:rsidRDefault="008B1796">
      <w:pPr>
        <w:pStyle w:val="ListParagraph"/>
        <w:spacing w:after="0"/>
        <w:ind w:left="792" w:right="11"/>
        <w:jc w:val="both"/>
      </w:pPr>
    </w:p>
    <w:p w14:paraId="3B8BEECD" w14:textId="77777777" w:rsidR="008B1796" w:rsidRDefault="008B1796">
      <w:pPr>
        <w:pStyle w:val="ListParagraph"/>
        <w:spacing w:after="0"/>
        <w:ind w:left="792" w:right="11"/>
        <w:jc w:val="both"/>
      </w:pPr>
    </w:p>
    <w:p w14:paraId="50C3ABB5" w14:textId="33F2D43A" w:rsidR="00512EB4" w:rsidRDefault="00512EB4">
      <w:pPr>
        <w:pStyle w:val="ListParagraph"/>
        <w:spacing w:after="0"/>
        <w:ind w:left="792" w:right="11"/>
        <w:jc w:val="both"/>
      </w:pPr>
    </w:p>
    <w:p w14:paraId="2D61D334" w14:textId="77777777" w:rsidR="00512EB4" w:rsidRDefault="00512EB4" w:rsidP="00395374">
      <w:pPr>
        <w:spacing w:after="0"/>
        <w:ind w:right="11"/>
        <w:jc w:val="both"/>
      </w:pPr>
    </w:p>
    <w:p w14:paraId="02BF6AE7" w14:textId="77777777" w:rsidR="00F5642C" w:rsidRDefault="00F5642C">
      <w:pPr>
        <w:rPr>
          <w:rFonts w:eastAsiaTheme="majorEastAsia" w:cstheme="minorHAnsi"/>
          <w:color w:val="00B0F0"/>
          <w:sz w:val="28"/>
          <w:szCs w:val="28"/>
        </w:rPr>
      </w:pPr>
      <w:bookmarkStart w:id="12" w:name="_Toc35611328"/>
      <w:r>
        <w:rPr>
          <w:rFonts w:cstheme="minorHAnsi"/>
          <w:color w:val="00B0F0"/>
          <w:sz w:val="28"/>
          <w:szCs w:val="28"/>
        </w:rPr>
        <w:br w:type="page"/>
      </w:r>
    </w:p>
    <w:p w14:paraId="73239221" w14:textId="2F664DB2" w:rsidR="00B574C6" w:rsidRPr="005C5029" w:rsidRDefault="005C5029" w:rsidP="00C33B5B">
      <w:pPr>
        <w:pStyle w:val="Heading2"/>
        <w:numPr>
          <w:ilvl w:val="0"/>
          <w:numId w:val="39"/>
        </w:numPr>
        <w:jc w:val="both"/>
        <w:rPr>
          <w:rFonts w:asciiTheme="minorHAnsi" w:hAnsiTheme="minorHAnsi" w:cstheme="minorHAnsi"/>
          <w:color w:val="00B0F0"/>
          <w:sz w:val="28"/>
          <w:szCs w:val="28"/>
        </w:rPr>
      </w:pPr>
      <w:r>
        <w:rPr>
          <w:rFonts w:asciiTheme="minorHAnsi" w:hAnsiTheme="minorHAnsi" w:cstheme="minorHAnsi"/>
          <w:color w:val="00B0F0"/>
          <w:sz w:val="28"/>
          <w:szCs w:val="28"/>
        </w:rPr>
        <w:lastRenderedPageBreak/>
        <w:t xml:space="preserve"> </w:t>
      </w:r>
      <w:r w:rsidR="00B574C6" w:rsidRPr="005C5029">
        <w:rPr>
          <w:rFonts w:asciiTheme="minorHAnsi" w:hAnsiTheme="minorHAnsi" w:cstheme="minorHAnsi"/>
          <w:color w:val="00B0F0"/>
          <w:sz w:val="28"/>
          <w:szCs w:val="28"/>
        </w:rPr>
        <w:t>LINKS WITH OTHER POLICIES</w:t>
      </w:r>
      <w:bookmarkEnd w:id="12"/>
    </w:p>
    <w:p w14:paraId="71C816AD" w14:textId="77777777" w:rsidR="008A33E7" w:rsidRDefault="008A33E7" w:rsidP="00D6432F">
      <w:pPr>
        <w:pStyle w:val="ListParagraph"/>
        <w:spacing w:after="0"/>
        <w:ind w:left="792" w:right="11"/>
        <w:jc w:val="both"/>
      </w:pPr>
    </w:p>
    <w:p w14:paraId="36A9DE48" w14:textId="6E5B0007" w:rsidR="00B574C6" w:rsidRDefault="00B574C6" w:rsidP="00E240A3">
      <w:pPr>
        <w:pStyle w:val="ListParagraph"/>
        <w:numPr>
          <w:ilvl w:val="1"/>
          <w:numId w:val="39"/>
        </w:numPr>
        <w:spacing w:after="0"/>
        <w:ind w:right="11" w:hanging="508"/>
        <w:jc w:val="both"/>
      </w:pPr>
      <w:r w:rsidRPr="006108C9">
        <w:t>This policy forms part of an overall set of policies and procedures that fall under our safeguarding umbrella. Please see below additional policies in place that underpin our safeguarding practice:</w:t>
      </w:r>
    </w:p>
    <w:p w14:paraId="53D6BF96" w14:textId="77777777" w:rsidR="000022BB" w:rsidRPr="006108C9" w:rsidRDefault="000022BB" w:rsidP="00F0660E">
      <w:pPr>
        <w:pStyle w:val="ListParagraph"/>
        <w:spacing w:after="0"/>
        <w:ind w:left="792" w:right="11"/>
        <w:jc w:val="both"/>
      </w:pPr>
    </w:p>
    <w:p w14:paraId="6B5D4C03" w14:textId="5A42B603" w:rsidR="00B574C6" w:rsidRPr="00402FFF" w:rsidRDefault="0035216D" w:rsidP="00CA4328">
      <w:pPr>
        <w:pStyle w:val="ListParagraph"/>
        <w:numPr>
          <w:ilvl w:val="1"/>
          <w:numId w:val="36"/>
        </w:numPr>
        <w:spacing w:after="0"/>
        <w:ind w:left="1418" w:right="11" w:hanging="425"/>
        <w:jc w:val="both"/>
        <w:rPr>
          <w:i/>
        </w:rPr>
      </w:pPr>
      <w:r w:rsidRPr="00402FFF">
        <w:rPr>
          <w:i/>
        </w:rPr>
        <w:t xml:space="preserve">GDPR / Privacy </w:t>
      </w:r>
      <w:r w:rsidR="00AE0A8A" w:rsidRPr="00402FFF">
        <w:rPr>
          <w:i/>
        </w:rPr>
        <w:t>P</w:t>
      </w:r>
      <w:r w:rsidRPr="00402FFF">
        <w:rPr>
          <w:i/>
        </w:rPr>
        <w:t>olicy</w:t>
      </w:r>
    </w:p>
    <w:p w14:paraId="753A0BFE" w14:textId="72BEE677" w:rsidR="00B574C6" w:rsidRDefault="00B574C6">
      <w:pPr>
        <w:pStyle w:val="ListParagraph"/>
        <w:numPr>
          <w:ilvl w:val="1"/>
          <w:numId w:val="36"/>
        </w:numPr>
        <w:spacing w:after="0"/>
        <w:ind w:left="1418" w:right="11" w:hanging="425"/>
        <w:jc w:val="both"/>
        <w:rPr>
          <w:i/>
        </w:rPr>
      </w:pPr>
      <w:r w:rsidRPr="00402FFF">
        <w:rPr>
          <w:i/>
        </w:rPr>
        <w:t xml:space="preserve">Whistleblowing </w:t>
      </w:r>
      <w:r w:rsidR="00AE0A8A" w:rsidRPr="00402FFF">
        <w:rPr>
          <w:i/>
        </w:rPr>
        <w:t>P</w:t>
      </w:r>
      <w:r w:rsidR="0035216D" w:rsidRPr="00402FFF">
        <w:rPr>
          <w:i/>
        </w:rPr>
        <w:t>olic</w:t>
      </w:r>
      <w:r w:rsidRPr="00402FFF">
        <w:rPr>
          <w:i/>
        </w:rPr>
        <w:t>y</w:t>
      </w:r>
    </w:p>
    <w:p w14:paraId="209C5EB7" w14:textId="3F0F0BD4" w:rsidR="00DE314A" w:rsidRDefault="00DE314A">
      <w:pPr>
        <w:pStyle w:val="ListParagraph"/>
        <w:numPr>
          <w:ilvl w:val="1"/>
          <w:numId w:val="36"/>
        </w:numPr>
        <w:spacing w:after="0"/>
        <w:ind w:left="1418" w:right="11" w:hanging="425"/>
        <w:jc w:val="both"/>
        <w:rPr>
          <w:i/>
        </w:rPr>
      </w:pPr>
      <w:r>
        <w:rPr>
          <w:i/>
        </w:rPr>
        <w:t xml:space="preserve">Disciplinary Policy </w:t>
      </w:r>
    </w:p>
    <w:p w14:paraId="3F4589D9" w14:textId="766109DB" w:rsidR="00DE314A" w:rsidRPr="00402FFF" w:rsidRDefault="00DE314A">
      <w:pPr>
        <w:pStyle w:val="ListParagraph"/>
        <w:numPr>
          <w:ilvl w:val="1"/>
          <w:numId w:val="36"/>
        </w:numPr>
        <w:spacing w:after="0"/>
        <w:ind w:left="1418" w:right="11" w:hanging="425"/>
        <w:jc w:val="both"/>
        <w:rPr>
          <w:i/>
        </w:rPr>
      </w:pPr>
      <w:r>
        <w:rPr>
          <w:i/>
        </w:rPr>
        <w:t xml:space="preserve">Grievance Policy </w:t>
      </w:r>
    </w:p>
    <w:p w14:paraId="4EEB07AF" w14:textId="77777777" w:rsidR="00B574C6" w:rsidRPr="00402FFF" w:rsidRDefault="00B574C6">
      <w:pPr>
        <w:pStyle w:val="ListParagraph"/>
        <w:numPr>
          <w:ilvl w:val="1"/>
          <w:numId w:val="36"/>
        </w:numPr>
        <w:spacing w:after="0"/>
        <w:ind w:left="1418" w:right="11" w:hanging="425"/>
        <w:jc w:val="both"/>
        <w:rPr>
          <w:i/>
        </w:rPr>
      </w:pPr>
      <w:r w:rsidRPr="00402FFF">
        <w:rPr>
          <w:i/>
        </w:rPr>
        <w:t>Safer Recruitment Policy</w:t>
      </w:r>
    </w:p>
    <w:p w14:paraId="29929A85" w14:textId="77777777" w:rsidR="00B574C6" w:rsidRPr="00402FFF" w:rsidRDefault="00B574C6">
      <w:pPr>
        <w:pStyle w:val="ListParagraph"/>
        <w:numPr>
          <w:ilvl w:val="1"/>
          <w:numId w:val="36"/>
        </w:numPr>
        <w:spacing w:after="0"/>
        <w:ind w:left="1418" w:right="11" w:hanging="425"/>
        <w:jc w:val="both"/>
        <w:rPr>
          <w:i/>
        </w:rPr>
      </w:pPr>
      <w:r w:rsidRPr="00402FFF">
        <w:rPr>
          <w:i/>
        </w:rPr>
        <w:t>Lone Working Policy</w:t>
      </w:r>
    </w:p>
    <w:p w14:paraId="783EA0E7" w14:textId="18D8F535" w:rsidR="00B574C6" w:rsidRPr="00402FFF" w:rsidRDefault="00871A60">
      <w:pPr>
        <w:pStyle w:val="ListParagraph"/>
        <w:numPr>
          <w:ilvl w:val="1"/>
          <w:numId w:val="36"/>
        </w:numPr>
        <w:spacing w:after="0"/>
        <w:ind w:left="1418" w:right="11" w:hanging="425"/>
        <w:jc w:val="both"/>
        <w:rPr>
          <w:i/>
        </w:rPr>
      </w:pPr>
      <w:r w:rsidRPr="00402FFF">
        <w:rPr>
          <w:i/>
        </w:rPr>
        <w:t>Safeguarding Code of Conduct</w:t>
      </w:r>
    </w:p>
    <w:p w14:paraId="248EE0F0" w14:textId="61D5B97C" w:rsidR="00871A60" w:rsidRPr="00402FFF" w:rsidRDefault="00871A60">
      <w:pPr>
        <w:pStyle w:val="ListParagraph"/>
        <w:numPr>
          <w:ilvl w:val="1"/>
          <w:numId w:val="36"/>
        </w:numPr>
        <w:spacing w:after="0"/>
        <w:ind w:left="1418" w:right="11" w:hanging="425"/>
        <w:jc w:val="both"/>
        <w:rPr>
          <w:i/>
        </w:rPr>
      </w:pPr>
      <w:r w:rsidRPr="00402FFF">
        <w:rPr>
          <w:i/>
        </w:rPr>
        <w:t xml:space="preserve">Anti-bullying </w:t>
      </w:r>
      <w:r w:rsidR="00752912" w:rsidRPr="00402FFF">
        <w:rPr>
          <w:i/>
        </w:rPr>
        <w:t>P</w:t>
      </w:r>
      <w:r w:rsidRPr="00402FFF">
        <w:rPr>
          <w:i/>
        </w:rPr>
        <w:t>olicy</w:t>
      </w:r>
    </w:p>
    <w:p w14:paraId="1595A5B8" w14:textId="3D72AAAE" w:rsidR="00BE7A0E" w:rsidRPr="00402FFF" w:rsidRDefault="00BE7A0E">
      <w:pPr>
        <w:pStyle w:val="ListParagraph"/>
        <w:numPr>
          <w:ilvl w:val="1"/>
          <w:numId w:val="36"/>
        </w:numPr>
        <w:spacing w:after="0"/>
        <w:ind w:left="1418" w:right="11" w:hanging="425"/>
        <w:jc w:val="both"/>
        <w:rPr>
          <w:i/>
        </w:rPr>
      </w:pPr>
      <w:r w:rsidRPr="00402FFF">
        <w:rPr>
          <w:i/>
        </w:rPr>
        <w:t xml:space="preserve">Managing </w:t>
      </w:r>
      <w:r w:rsidR="007F3200" w:rsidRPr="00402FFF">
        <w:rPr>
          <w:i/>
        </w:rPr>
        <w:t>A</w:t>
      </w:r>
      <w:r w:rsidRPr="00402FFF">
        <w:rPr>
          <w:i/>
        </w:rPr>
        <w:t xml:space="preserve">llegations </w:t>
      </w:r>
      <w:r w:rsidR="007F3200" w:rsidRPr="00402FFF">
        <w:rPr>
          <w:i/>
        </w:rPr>
        <w:t>P</w:t>
      </w:r>
      <w:r w:rsidRPr="00402FFF">
        <w:rPr>
          <w:i/>
        </w:rPr>
        <w:t>olicy</w:t>
      </w:r>
    </w:p>
    <w:p w14:paraId="7A81BDE9" w14:textId="7D0BCB91" w:rsidR="007F3986" w:rsidRPr="00402FFF" w:rsidRDefault="007F3986">
      <w:pPr>
        <w:pStyle w:val="ListParagraph"/>
        <w:numPr>
          <w:ilvl w:val="1"/>
          <w:numId w:val="36"/>
        </w:numPr>
        <w:spacing w:after="0"/>
        <w:ind w:left="1418" w:right="11" w:hanging="425"/>
        <w:jc w:val="both"/>
        <w:rPr>
          <w:i/>
        </w:rPr>
      </w:pPr>
      <w:r w:rsidRPr="00402FFF">
        <w:rPr>
          <w:i/>
        </w:rPr>
        <w:t xml:space="preserve">Social </w:t>
      </w:r>
      <w:r w:rsidR="002702DF" w:rsidRPr="00402FFF">
        <w:rPr>
          <w:i/>
        </w:rPr>
        <w:t>M</w:t>
      </w:r>
      <w:r w:rsidRPr="00402FFF">
        <w:rPr>
          <w:i/>
        </w:rPr>
        <w:t xml:space="preserve">edia </w:t>
      </w:r>
      <w:r w:rsidR="002702DF" w:rsidRPr="00402FFF">
        <w:rPr>
          <w:i/>
        </w:rPr>
        <w:t>P</w:t>
      </w:r>
      <w:r w:rsidRPr="00402FFF">
        <w:rPr>
          <w:i/>
        </w:rPr>
        <w:t>olicy</w:t>
      </w:r>
    </w:p>
    <w:p w14:paraId="7537D4AB" w14:textId="2F1EE991" w:rsidR="007F3986" w:rsidRDefault="007F3986" w:rsidP="00D6432F">
      <w:pPr>
        <w:pStyle w:val="ListParagraph"/>
        <w:numPr>
          <w:ilvl w:val="1"/>
          <w:numId w:val="36"/>
        </w:numPr>
        <w:spacing w:after="0"/>
        <w:ind w:left="1418" w:right="11" w:hanging="425"/>
        <w:jc w:val="both"/>
        <w:rPr>
          <w:i/>
        </w:rPr>
      </w:pPr>
      <w:r w:rsidRPr="00402FFF">
        <w:rPr>
          <w:i/>
        </w:rPr>
        <w:t xml:space="preserve">ICT </w:t>
      </w:r>
      <w:r w:rsidR="002C593C" w:rsidRPr="00402FFF">
        <w:rPr>
          <w:i/>
        </w:rPr>
        <w:t>A</w:t>
      </w:r>
      <w:r w:rsidRPr="00402FFF">
        <w:rPr>
          <w:i/>
        </w:rPr>
        <w:t xml:space="preserve">cceptable </w:t>
      </w:r>
      <w:r w:rsidR="002C593C" w:rsidRPr="00402FFF">
        <w:rPr>
          <w:i/>
        </w:rPr>
        <w:t>U</w:t>
      </w:r>
      <w:r w:rsidRPr="00402FFF">
        <w:rPr>
          <w:i/>
        </w:rPr>
        <w:t xml:space="preserve">se </w:t>
      </w:r>
      <w:r w:rsidR="002C593C" w:rsidRPr="00402FFF">
        <w:rPr>
          <w:i/>
        </w:rPr>
        <w:t>P</w:t>
      </w:r>
      <w:r w:rsidRPr="00402FFF">
        <w:rPr>
          <w:i/>
        </w:rPr>
        <w:t>olicy</w:t>
      </w:r>
    </w:p>
    <w:p w14:paraId="4FF31E3E" w14:textId="3A65F764" w:rsidR="008E594B" w:rsidRPr="00402FFF" w:rsidRDefault="008E594B" w:rsidP="008E594B">
      <w:pPr>
        <w:pStyle w:val="ListParagraph"/>
        <w:numPr>
          <w:ilvl w:val="1"/>
          <w:numId w:val="36"/>
        </w:numPr>
        <w:spacing w:after="0"/>
        <w:ind w:left="1418" w:right="11" w:hanging="425"/>
        <w:jc w:val="both"/>
        <w:rPr>
          <w:i/>
        </w:rPr>
      </w:pPr>
      <w:r>
        <w:rPr>
          <w:i/>
        </w:rPr>
        <w:t>[Email and internet use Policy]</w:t>
      </w:r>
    </w:p>
    <w:p w14:paraId="55FB47E4" w14:textId="58AEA86B" w:rsidR="00B574C6" w:rsidRPr="007F3986" w:rsidRDefault="00B574C6" w:rsidP="008E594B">
      <w:pPr>
        <w:pStyle w:val="ListParagraph"/>
        <w:spacing w:after="0"/>
        <w:ind w:left="745" w:right="11" w:firstLine="50"/>
        <w:jc w:val="both"/>
        <w:rPr>
          <w:i/>
          <w:highlight w:val="yellow"/>
        </w:rPr>
      </w:pPr>
    </w:p>
    <w:p w14:paraId="2401E8C5" w14:textId="77777777" w:rsidR="00B574C6" w:rsidRDefault="00B574C6" w:rsidP="008E594B">
      <w:pPr>
        <w:spacing w:after="0"/>
        <w:ind w:right="11"/>
        <w:jc w:val="both"/>
      </w:pPr>
    </w:p>
    <w:p w14:paraId="784B9977" w14:textId="2395ADB2" w:rsidR="00641589" w:rsidRDefault="00641589">
      <w:pPr>
        <w:spacing w:after="0"/>
        <w:jc w:val="both"/>
      </w:pPr>
      <w:r>
        <w:br w:type="page"/>
      </w:r>
    </w:p>
    <w:p w14:paraId="48ACD7A6" w14:textId="42779F22" w:rsidR="00670819" w:rsidRPr="005C5029" w:rsidRDefault="00670819">
      <w:pPr>
        <w:jc w:val="both"/>
        <w:rPr>
          <w:rFonts w:eastAsia="Calibri" w:cstheme="minorHAnsi"/>
          <w:b/>
          <w:sz w:val="32"/>
          <w:szCs w:val="32"/>
        </w:rPr>
      </w:pPr>
      <w:bookmarkStart w:id="13" w:name="_Toc35611329"/>
      <w:r w:rsidRPr="005C5029">
        <w:rPr>
          <w:rFonts w:eastAsia="Calibri" w:cstheme="minorHAnsi"/>
          <w:b/>
          <w:sz w:val="32"/>
          <w:szCs w:val="32"/>
        </w:rPr>
        <w:lastRenderedPageBreak/>
        <w:t xml:space="preserve">Appendix 1: Responding to a </w:t>
      </w:r>
      <w:r w:rsidR="00F9485F" w:rsidRPr="005C5029">
        <w:rPr>
          <w:rFonts w:eastAsia="Calibri" w:cstheme="minorHAnsi"/>
          <w:b/>
          <w:sz w:val="32"/>
          <w:szCs w:val="32"/>
        </w:rPr>
        <w:t>C</w:t>
      </w:r>
      <w:r w:rsidRPr="005C5029">
        <w:rPr>
          <w:rFonts w:eastAsia="Calibri" w:cstheme="minorHAnsi"/>
          <w:b/>
          <w:sz w:val="32"/>
          <w:szCs w:val="32"/>
        </w:rPr>
        <w:t>oncern,</w:t>
      </w:r>
      <w:r w:rsidR="00105146" w:rsidRPr="005C5029">
        <w:rPr>
          <w:rFonts w:eastAsia="Calibri" w:cstheme="minorHAnsi"/>
          <w:b/>
          <w:sz w:val="32"/>
          <w:szCs w:val="32"/>
        </w:rPr>
        <w:t xml:space="preserve"> an</w:t>
      </w:r>
      <w:r w:rsidRPr="005C5029">
        <w:rPr>
          <w:rFonts w:eastAsia="Calibri" w:cstheme="minorHAnsi"/>
          <w:b/>
          <w:sz w:val="32"/>
          <w:szCs w:val="32"/>
        </w:rPr>
        <w:t xml:space="preserve"> </w:t>
      </w:r>
      <w:r w:rsidR="00B46C20" w:rsidRPr="005C5029">
        <w:rPr>
          <w:rFonts w:eastAsia="Calibri" w:cstheme="minorHAnsi"/>
          <w:b/>
          <w:sz w:val="32"/>
          <w:szCs w:val="32"/>
        </w:rPr>
        <w:t>Incident,</w:t>
      </w:r>
      <w:r w:rsidRPr="005C5029">
        <w:rPr>
          <w:rFonts w:eastAsia="Calibri" w:cstheme="minorHAnsi"/>
          <w:b/>
          <w:sz w:val="32"/>
          <w:szCs w:val="32"/>
        </w:rPr>
        <w:t xml:space="preserve"> or </w:t>
      </w:r>
      <w:r w:rsidR="004060C5" w:rsidRPr="005C5029">
        <w:rPr>
          <w:rFonts w:eastAsia="Calibri" w:cstheme="minorHAnsi"/>
          <w:b/>
          <w:sz w:val="32"/>
          <w:szCs w:val="32"/>
        </w:rPr>
        <w:t xml:space="preserve">an </w:t>
      </w:r>
      <w:r w:rsidR="00410346" w:rsidRPr="005C5029">
        <w:rPr>
          <w:rFonts w:eastAsia="Calibri" w:cstheme="minorHAnsi"/>
          <w:b/>
          <w:sz w:val="32"/>
          <w:szCs w:val="32"/>
        </w:rPr>
        <w:t>A</w:t>
      </w:r>
      <w:r w:rsidRPr="005C5029">
        <w:rPr>
          <w:rFonts w:eastAsia="Calibri" w:cstheme="minorHAnsi"/>
          <w:b/>
          <w:sz w:val="32"/>
          <w:szCs w:val="32"/>
        </w:rPr>
        <w:t>llegation.</w:t>
      </w:r>
    </w:p>
    <w:p w14:paraId="24B03FAB" w14:textId="76E5B9D2" w:rsidR="00670819" w:rsidRPr="00C46389" w:rsidRDefault="00670819">
      <w:pPr>
        <w:spacing w:after="0" w:line="240" w:lineRule="auto"/>
        <w:jc w:val="both"/>
        <w:rPr>
          <w:rFonts w:ascii="Arial" w:eastAsia="Calibri" w:hAnsi="Arial" w:cs="Arial"/>
          <w:i/>
        </w:rPr>
      </w:pPr>
      <w:r w:rsidRPr="00C46389">
        <w:rPr>
          <w:rFonts w:ascii="Arial" w:eastAsia="Calibri" w:hAnsi="Arial" w:cs="Arial"/>
          <w:i/>
        </w:rPr>
        <w:t xml:space="preserve">Responding to a Concern, an </w:t>
      </w:r>
      <w:r w:rsidR="00B46C20" w:rsidRPr="00C46389">
        <w:rPr>
          <w:rFonts w:ascii="Arial" w:eastAsia="Calibri" w:hAnsi="Arial" w:cs="Arial"/>
          <w:i/>
        </w:rPr>
        <w:t>Incident,</w:t>
      </w:r>
      <w:r w:rsidRPr="00C46389">
        <w:rPr>
          <w:rFonts w:ascii="Arial" w:eastAsia="Calibri" w:hAnsi="Arial" w:cs="Arial"/>
          <w:i/>
        </w:rPr>
        <w:t xml:space="preserve"> or an Allegation</w:t>
      </w:r>
    </w:p>
    <w:p w14:paraId="1887413D" w14:textId="77777777" w:rsidR="00670819" w:rsidRPr="00C46389" w:rsidRDefault="00670819">
      <w:pPr>
        <w:spacing w:after="0" w:line="240" w:lineRule="auto"/>
        <w:jc w:val="both"/>
        <w:rPr>
          <w:rFonts w:ascii="Arial" w:eastAsia="Calibri" w:hAnsi="Arial" w:cs="Arial"/>
        </w:rPr>
      </w:pPr>
      <w:r w:rsidRPr="00C46389">
        <w:rPr>
          <w:rFonts w:ascii="Arial" w:eastAsia="Calibri" w:hAnsi="Arial" w:cs="Arial"/>
        </w:rPr>
        <w:t xml:space="preserve">The flowchart presented below details the </w:t>
      </w:r>
      <w:r w:rsidRPr="00C46389">
        <w:rPr>
          <w:rFonts w:ascii="Arial" w:eastAsia="Calibri" w:hAnsi="Arial" w:cs="Arial"/>
          <w:b/>
        </w:rPr>
        <w:t>immediate response</w:t>
      </w:r>
      <w:r w:rsidRPr="00C46389">
        <w:rPr>
          <w:rFonts w:ascii="Arial" w:eastAsia="Calibri" w:hAnsi="Arial" w:cs="Arial"/>
        </w:rPr>
        <w:t xml:space="preserve"> to an incident or concern involving a child or other vulnerable person.</w:t>
      </w:r>
    </w:p>
    <w:p w14:paraId="17DE8AE4" w14:textId="455AD8E7" w:rsidR="00670819" w:rsidRPr="00670819" w:rsidRDefault="00670819">
      <w:pPr>
        <w:spacing w:after="0" w:line="240" w:lineRule="auto"/>
        <w:jc w:val="both"/>
        <w:rPr>
          <w:rFonts w:ascii="Arial" w:eastAsia="Calibri" w:hAnsi="Arial" w:cs="Arial"/>
          <w:sz w:val="24"/>
          <w:szCs w:val="24"/>
        </w:rPr>
      </w:pPr>
      <w:r w:rsidRPr="00670819">
        <w:rPr>
          <w:rFonts w:ascii="Arial" w:eastAsia="Calibri" w:hAnsi="Arial" w:cs="Arial"/>
          <w:b/>
          <w:noProof/>
          <w:sz w:val="28"/>
          <w:lang w:eastAsia="en-GB"/>
        </w:rPr>
        <mc:AlternateContent>
          <mc:Choice Requires="wps">
            <w:drawing>
              <wp:anchor distT="0" distB="0" distL="114300" distR="114300" simplePos="0" relativeHeight="251658246" behindDoc="0" locked="0" layoutInCell="1" allowOverlap="1" wp14:anchorId="34D76F67" wp14:editId="45FAEBC9">
                <wp:simplePos x="0" y="0"/>
                <wp:positionH relativeFrom="column">
                  <wp:posOffset>-343535</wp:posOffset>
                </wp:positionH>
                <wp:positionV relativeFrom="paragraph">
                  <wp:posOffset>137796</wp:posOffset>
                </wp:positionV>
                <wp:extent cx="6473190" cy="647700"/>
                <wp:effectExtent l="0" t="0" r="22860" b="19050"/>
                <wp:wrapNone/>
                <wp:docPr id="1073741845" name="Text Box 1073741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647700"/>
                        </a:xfrm>
                        <a:prstGeom prst="rect">
                          <a:avLst/>
                        </a:prstGeom>
                        <a:solidFill>
                          <a:srgbClr val="DDDDDD"/>
                        </a:solidFill>
                        <a:ln w="9525">
                          <a:solidFill>
                            <a:srgbClr val="000000"/>
                          </a:solidFill>
                          <a:miter lim="800000"/>
                          <a:headEnd/>
                          <a:tailEnd/>
                        </a:ln>
                      </wps:spPr>
                      <wps:txbx>
                        <w:txbxContent>
                          <w:p w14:paraId="655BE66B" w14:textId="32F3C05A" w:rsidR="00954363" w:rsidRPr="00670819" w:rsidRDefault="00954363" w:rsidP="00670819">
                            <w:pPr>
                              <w:spacing w:after="0"/>
                              <w:jc w:val="center"/>
                              <w:rPr>
                                <w:sz w:val="20"/>
                                <w:szCs w:val="20"/>
                              </w:rPr>
                            </w:pPr>
                            <w:r w:rsidRPr="00670819">
                              <w:rPr>
                                <w:sz w:val="20"/>
                                <w:szCs w:val="20"/>
                              </w:rPr>
                              <w:t xml:space="preserve">A child or other vulnerable person* has shared concerning information </w:t>
                            </w:r>
                            <w:r>
                              <w:rPr>
                                <w:sz w:val="20"/>
                                <w:szCs w:val="20"/>
                              </w:rPr>
                              <w:t>with</w:t>
                            </w:r>
                            <w:r w:rsidRPr="00670819">
                              <w:rPr>
                                <w:sz w:val="20"/>
                                <w:szCs w:val="20"/>
                              </w:rPr>
                              <w:t xml:space="preserve"> you OR</w:t>
                            </w:r>
                          </w:p>
                          <w:p w14:paraId="11A38E03" w14:textId="77777777" w:rsidR="00954363" w:rsidRPr="00F20EDA" w:rsidRDefault="00954363" w:rsidP="00670819">
                            <w:pPr>
                              <w:spacing w:after="0"/>
                              <w:jc w:val="center"/>
                              <w:rPr>
                                <w:sz w:val="20"/>
                              </w:rPr>
                            </w:pPr>
                            <w:r w:rsidRPr="00670819">
                              <w:rPr>
                                <w:sz w:val="20"/>
                                <w:szCs w:val="20"/>
                              </w:rPr>
                              <w:t>you have witnessed or had reported to you an incident or complaint involving a child or other vulnerable person*, which may be considered abuse or poor practice</w:t>
                            </w:r>
                            <w:r w:rsidRPr="00F20EDA">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76F67" id="_x0000_t202" coordsize="21600,21600" o:spt="202" path="m,l,21600r21600,l21600,xe">
                <v:stroke joinstyle="miter"/>
                <v:path gradientshapeok="t" o:connecttype="rect"/>
              </v:shapetype>
              <v:shape id="Text Box 1073741845" o:spid="_x0000_s1026" type="#_x0000_t202" style="position:absolute;left:0;text-align:left;margin-left:-27.05pt;margin-top:10.85pt;width:509.7pt;height: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" fillcolor="#ddd">
                <v:textbox>
                  <w:txbxContent>
                    <w:p w14:paraId="655BE66B" w14:textId="32F3C05A" w:rsidR="00954363" w:rsidRPr="00670819" w:rsidRDefault="00954363" w:rsidP="00670819">
                      <w:pPr>
                        <w:spacing w:after="0"/>
                        <w:jc w:val="center"/>
                        <w:rPr>
                          <w:sz w:val="20"/>
                          <w:szCs w:val="20"/>
                        </w:rPr>
                      </w:pPr>
                      <w:r w:rsidRPr="00670819">
                        <w:rPr>
                          <w:sz w:val="20"/>
                          <w:szCs w:val="20"/>
                        </w:rPr>
                        <w:t xml:space="preserve">A child or other vulnerable person* has shared concerning information </w:t>
                      </w:r>
                      <w:r>
                        <w:rPr>
                          <w:sz w:val="20"/>
                          <w:szCs w:val="20"/>
                        </w:rPr>
                        <w:t>with</w:t>
                      </w:r>
                      <w:r w:rsidRPr="00670819">
                        <w:rPr>
                          <w:sz w:val="20"/>
                          <w:szCs w:val="20"/>
                        </w:rPr>
                        <w:t xml:space="preserve"> you OR</w:t>
                      </w:r>
                    </w:p>
                    <w:p w14:paraId="11A38E03" w14:textId="77777777" w:rsidR="00954363" w:rsidRPr="00F20EDA" w:rsidRDefault="00954363" w:rsidP="00670819">
                      <w:pPr>
                        <w:spacing w:after="0"/>
                        <w:jc w:val="center"/>
                        <w:rPr>
                          <w:sz w:val="20"/>
                        </w:rPr>
                      </w:pPr>
                      <w:r w:rsidRPr="00670819">
                        <w:rPr>
                          <w:sz w:val="20"/>
                          <w:szCs w:val="20"/>
                        </w:rPr>
                        <w:t>you have witnessed or had reported to you an incident or complaint involving a child or other vulnerable person*, which may be considered abuse or poor practice</w:t>
                      </w:r>
                      <w:r w:rsidRPr="00F20EDA">
                        <w:t>.</w:t>
                      </w:r>
                    </w:p>
                  </w:txbxContent>
                </v:textbox>
              </v:shape>
            </w:pict>
          </mc:Fallback>
        </mc:AlternateContent>
      </w:r>
    </w:p>
    <w:p w14:paraId="4F831C7A" w14:textId="77777777" w:rsidR="00670819" w:rsidRPr="00670819" w:rsidRDefault="00670819">
      <w:pPr>
        <w:spacing w:after="0" w:line="240" w:lineRule="auto"/>
        <w:jc w:val="both"/>
        <w:rPr>
          <w:rFonts w:ascii="Arial" w:eastAsia="Calibri" w:hAnsi="Arial" w:cs="Arial"/>
          <w:b/>
          <w:sz w:val="4"/>
        </w:rPr>
      </w:pPr>
    </w:p>
    <w:p w14:paraId="73E85161" w14:textId="5ED896BD" w:rsidR="00670819" w:rsidRPr="00670819" w:rsidRDefault="00670819">
      <w:pPr>
        <w:spacing w:after="0" w:line="240" w:lineRule="auto"/>
        <w:jc w:val="both"/>
        <w:rPr>
          <w:rFonts w:ascii="Arial" w:eastAsia="Calibri" w:hAnsi="Arial" w:cs="Arial"/>
          <w:sz w:val="24"/>
          <w:szCs w:val="24"/>
        </w:rPr>
      </w:pPr>
      <w:r w:rsidRPr="00670819">
        <w:rPr>
          <w:rFonts w:ascii="Arial" w:eastAsia="Calibri" w:hAnsi="Arial" w:cs="Arial"/>
          <w:noProof/>
          <w:lang w:eastAsia="en-GB"/>
        </w:rPr>
        <mc:AlternateContent>
          <mc:Choice Requires="wps">
            <w:drawing>
              <wp:anchor distT="0" distB="0" distL="114300" distR="114300" simplePos="0" relativeHeight="251658255" behindDoc="0" locked="0" layoutInCell="1" allowOverlap="1" wp14:anchorId="44BBA4DC" wp14:editId="0F9875F8">
                <wp:simplePos x="0" y="0"/>
                <wp:positionH relativeFrom="column">
                  <wp:posOffset>452755</wp:posOffset>
                </wp:positionH>
                <wp:positionV relativeFrom="paragraph">
                  <wp:posOffset>2407285</wp:posOffset>
                </wp:positionV>
                <wp:extent cx="914400" cy="230505"/>
                <wp:effectExtent l="5715" t="13335" r="13335" b="13335"/>
                <wp:wrapNone/>
                <wp:docPr id="1073741840" name="Text Box 1073741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0505"/>
                        </a:xfrm>
                        <a:prstGeom prst="rect">
                          <a:avLst/>
                        </a:prstGeom>
                        <a:solidFill>
                          <a:srgbClr val="FFFFFF"/>
                        </a:solidFill>
                        <a:ln w="9525">
                          <a:solidFill>
                            <a:srgbClr val="000000"/>
                          </a:solidFill>
                          <a:miter lim="800000"/>
                          <a:headEnd/>
                          <a:tailEnd/>
                        </a:ln>
                      </wps:spPr>
                      <wps:txbx>
                        <w:txbxContent>
                          <w:p w14:paraId="1D3AF90B" w14:textId="77777777" w:rsidR="00954363" w:rsidRPr="00F20EDA" w:rsidRDefault="00954363" w:rsidP="00670819">
                            <w:pPr>
                              <w:jc w:val="center"/>
                              <w:rPr>
                                <w:sz w:val="16"/>
                              </w:rPr>
                            </w:pPr>
                            <w:r w:rsidRPr="00F20EDA">
                              <w:rPr>
                                <w:sz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BA4DC" id="Text Box 1073741840" o:spid="_x0000_s1027" type="#_x0000_t202" style="position:absolute;left:0;text-align:left;margin-left:35.65pt;margin-top:189.55pt;width:1in;height:18.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">
                <v:textbox>
                  <w:txbxContent>
                    <w:p w14:paraId="1D3AF90B" w14:textId="77777777" w:rsidR="00954363" w:rsidRPr="00F20EDA" w:rsidRDefault="00954363" w:rsidP="00670819">
                      <w:pPr>
                        <w:jc w:val="center"/>
                        <w:rPr>
                          <w:sz w:val="16"/>
                        </w:rPr>
                      </w:pPr>
                      <w:r w:rsidRPr="00F20EDA">
                        <w:rPr>
                          <w:sz w:val="16"/>
                        </w:rPr>
                        <w:t>YES</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54" behindDoc="0" locked="0" layoutInCell="1" allowOverlap="1" wp14:anchorId="6DB0550D" wp14:editId="66F252CE">
                <wp:simplePos x="0" y="0"/>
                <wp:positionH relativeFrom="column">
                  <wp:posOffset>1938655</wp:posOffset>
                </wp:positionH>
                <wp:positionV relativeFrom="paragraph">
                  <wp:posOffset>2407285</wp:posOffset>
                </wp:positionV>
                <wp:extent cx="914400" cy="230505"/>
                <wp:effectExtent l="5715" t="13335" r="13335" b="13335"/>
                <wp:wrapNone/>
                <wp:docPr id="1073741839" name="Text Box 1073741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0505"/>
                        </a:xfrm>
                        <a:prstGeom prst="rect">
                          <a:avLst/>
                        </a:prstGeom>
                        <a:solidFill>
                          <a:srgbClr val="FFFFFF"/>
                        </a:solidFill>
                        <a:ln w="9525">
                          <a:solidFill>
                            <a:srgbClr val="000000"/>
                          </a:solidFill>
                          <a:miter lim="800000"/>
                          <a:headEnd/>
                          <a:tailEnd/>
                        </a:ln>
                      </wps:spPr>
                      <wps:txbx>
                        <w:txbxContent>
                          <w:p w14:paraId="57400C03" w14:textId="77777777" w:rsidR="00954363" w:rsidRPr="007366A0" w:rsidRDefault="00954363" w:rsidP="00670819">
                            <w:pPr>
                              <w:jc w:val="center"/>
                              <w:rPr>
                                <w:sz w:val="20"/>
                              </w:rPr>
                            </w:pPr>
                            <w:r w:rsidRPr="007366A0">
                              <w:rPr>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0550D" id="Text Box 1073741839" o:spid="_x0000_s1028" type="#_x0000_t202" style="position:absolute;left:0;text-align:left;margin-left:152.65pt;margin-top:189.55pt;width:1in;height:18.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">
                <v:textbox>
                  <w:txbxContent>
                    <w:p w14:paraId="57400C03" w14:textId="77777777" w:rsidR="00954363" w:rsidRPr="007366A0" w:rsidRDefault="00954363" w:rsidP="00670819">
                      <w:pPr>
                        <w:jc w:val="center"/>
                        <w:rPr>
                          <w:sz w:val="20"/>
                        </w:rPr>
                      </w:pPr>
                      <w:r w:rsidRPr="007366A0">
                        <w:rPr>
                          <w:sz w:val="20"/>
                        </w:rPr>
                        <w:t>NO</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53" behindDoc="0" locked="0" layoutInCell="1" allowOverlap="1" wp14:anchorId="20BBB85B" wp14:editId="795F8D03">
                <wp:simplePos x="0" y="0"/>
                <wp:positionH relativeFrom="column">
                  <wp:posOffset>452755</wp:posOffset>
                </wp:positionH>
                <wp:positionV relativeFrom="paragraph">
                  <wp:posOffset>2064385</wp:posOffset>
                </wp:positionV>
                <wp:extent cx="2400300" cy="342900"/>
                <wp:effectExtent l="5715" t="13335" r="13335" b="5715"/>
                <wp:wrapNone/>
                <wp:docPr id="1073741838" name="Text Box 1073741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DDDDDD"/>
                        </a:solidFill>
                        <a:ln w="9525">
                          <a:solidFill>
                            <a:srgbClr val="000000"/>
                          </a:solidFill>
                          <a:miter lim="800000"/>
                          <a:headEnd/>
                          <a:tailEnd/>
                        </a:ln>
                      </wps:spPr>
                      <wps:txbx>
                        <w:txbxContent>
                          <w:p w14:paraId="28B16A45" w14:textId="77777777" w:rsidR="00954363" w:rsidRPr="00F20EDA" w:rsidRDefault="00954363" w:rsidP="00670819">
                            <w:pPr>
                              <w:jc w:val="center"/>
                              <w:rPr>
                                <w:sz w:val="18"/>
                              </w:rPr>
                            </w:pPr>
                            <w:r>
                              <w:rPr>
                                <w:sz w:val="18"/>
                              </w:rPr>
                              <w:t>Is a Safeguarding Officer available</w:t>
                            </w:r>
                            <w:r w:rsidRPr="00F20EDA">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B85B" id="Text Box 1073741838" o:spid="_x0000_s1029" type="#_x0000_t202" style="position:absolute;left:0;text-align:left;margin-left:35.65pt;margin-top:162.55pt;width:189pt;height:2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" fillcolor="#ddd">
                <v:textbox>
                  <w:txbxContent>
                    <w:p w14:paraId="28B16A45" w14:textId="77777777" w:rsidR="00954363" w:rsidRPr="00F20EDA" w:rsidRDefault="00954363" w:rsidP="00670819">
                      <w:pPr>
                        <w:jc w:val="center"/>
                        <w:rPr>
                          <w:sz w:val="18"/>
                        </w:rPr>
                      </w:pPr>
                      <w:r>
                        <w:rPr>
                          <w:sz w:val="18"/>
                        </w:rPr>
                        <w:t>Is a Safeguarding Officer available</w:t>
                      </w:r>
                      <w:r w:rsidRPr="00F20EDA">
                        <w:rPr>
                          <w:sz w:val="18"/>
                        </w:rPr>
                        <w:t>?</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49" behindDoc="0" locked="0" layoutInCell="1" allowOverlap="1" wp14:anchorId="5C9C2C6F" wp14:editId="61B1A6AC">
                <wp:simplePos x="0" y="0"/>
                <wp:positionH relativeFrom="column">
                  <wp:posOffset>1449070</wp:posOffset>
                </wp:positionH>
                <wp:positionV relativeFrom="paragraph">
                  <wp:posOffset>3644265</wp:posOffset>
                </wp:positionV>
                <wp:extent cx="2794000" cy="571500"/>
                <wp:effectExtent l="11430" t="12065" r="13970" b="6985"/>
                <wp:wrapNone/>
                <wp:docPr id="1073741837" name="Text Box 107374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DDDDDD"/>
                        </a:solidFill>
                        <a:ln w="9525">
                          <a:solidFill>
                            <a:srgbClr val="000000"/>
                          </a:solidFill>
                          <a:miter lim="800000"/>
                          <a:headEnd/>
                          <a:tailEnd/>
                        </a:ln>
                      </wps:spPr>
                      <wps:txbx>
                        <w:txbxContent>
                          <w:p w14:paraId="657020CD" w14:textId="77777777" w:rsidR="00954363" w:rsidRPr="00F20EDA" w:rsidRDefault="00954363" w:rsidP="00670819">
                            <w:pPr>
                              <w:jc w:val="center"/>
                              <w:rPr>
                                <w:sz w:val="20"/>
                              </w:rPr>
                            </w:pPr>
                            <w:r w:rsidRPr="00F20EDA">
                              <w:rPr>
                                <w:sz w:val="20"/>
                              </w:rPr>
                              <w:t>Is the matter serious enough to potentially be considered a criminal offence?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C2C6F" id="Text Box 1073741837" o:spid="_x0000_s1030" type="#_x0000_t202" style="position:absolute;left:0;text-align:left;margin-left:114.1pt;margin-top:286.95pt;width:220pt;height: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" fillcolor="#ddd">
                <v:textbox>
                  <w:txbxContent>
                    <w:p w14:paraId="657020CD" w14:textId="77777777" w:rsidR="00954363" w:rsidRPr="00F20EDA" w:rsidRDefault="00954363" w:rsidP="00670819">
                      <w:pPr>
                        <w:jc w:val="center"/>
                        <w:rPr>
                          <w:sz w:val="20"/>
                        </w:rPr>
                      </w:pPr>
                      <w:r w:rsidRPr="00F20EDA">
                        <w:rPr>
                          <w:sz w:val="20"/>
                        </w:rPr>
                        <w:t>Is the matter serious enough to potentially be considered a criminal offence?</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84" behindDoc="0" locked="0" layoutInCell="1" allowOverlap="1" wp14:anchorId="6E61930F" wp14:editId="7753F49D">
                <wp:simplePos x="0" y="0"/>
                <wp:positionH relativeFrom="column">
                  <wp:posOffset>2853690</wp:posOffset>
                </wp:positionH>
                <wp:positionV relativeFrom="paragraph">
                  <wp:posOffset>2289175</wp:posOffset>
                </wp:positionV>
                <wp:extent cx="178435" cy="0"/>
                <wp:effectExtent l="15875" t="57150" r="5715" b="57150"/>
                <wp:wrapNone/>
                <wp:docPr id="1073741836" name="Straight Connector 10737418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76E0B" id="Straight Connector 1073741836" o:spid="_x0000_s1026" style="position:absolute;flip:x;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pt,180.25pt" to="238.75pt,1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71" behindDoc="0" locked="0" layoutInCell="1" allowOverlap="1" wp14:anchorId="40FE5B24" wp14:editId="277139E1">
                <wp:simplePos x="0" y="0"/>
                <wp:positionH relativeFrom="column">
                  <wp:posOffset>2689225</wp:posOffset>
                </wp:positionH>
                <wp:positionV relativeFrom="paragraph">
                  <wp:posOffset>2633345</wp:posOffset>
                </wp:positionV>
                <wp:extent cx="0" cy="1010920"/>
                <wp:effectExtent l="60960" t="10795" r="53340" b="1651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0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A753E" id="Straight Connector 30" o:spid="_x0000_s1026" style="position:absolute;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75pt,207.35pt" to="211.75pt,2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73" behindDoc="0" locked="0" layoutInCell="1" allowOverlap="1" wp14:anchorId="5BFA4144" wp14:editId="460DFF63">
                <wp:simplePos x="0" y="0"/>
                <wp:positionH relativeFrom="column">
                  <wp:posOffset>1449070</wp:posOffset>
                </wp:positionH>
                <wp:positionV relativeFrom="paragraph">
                  <wp:posOffset>4215765</wp:posOffset>
                </wp:positionV>
                <wp:extent cx="1371600" cy="235585"/>
                <wp:effectExtent l="11430" t="12065" r="7620"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585"/>
                        </a:xfrm>
                        <a:prstGeom prst="rect">
                          <a:avLst/>
                        </a:prstGeom>
                        <a:solidFill>
                          <a:srgbClr val="FFFFFF"/>
                        </a:solidFill>
                        <a:ln w="9525">
                          <a:solidFill>
                            <a:srgbClr val="000000"/>
                          </a:solidFill>
                          <a:miter lim="800000"/>
                          <a:headEnd/>
                          <a:tailEnd/>
                        </a:ln>
                      </wps:spPr>
                      <wps:txbx>
                        <w:txbxContent>
                          <w:p w14:paraId="12F6CA01" w14:textId="77777777" w:rsidR="00954363" w:rsidRPr="00BA5000" w:rsidRDefault="00954363" w:rsidP="00670819">
                            <w:pPr>
                              <w:jc w:val="center"/>
                              <w:rPr>
                                <w:b/>
                              </w:rPr>
                            </w:pPr>
                            <w:r w:rsidRPr="00BA5000">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4144" id="Text Box 28" o:spid="_x0000_s1031" type="#_x0000_t202" style="position:absolute;left:0;text-align:left;margin-left:114.1pt;margin-top:331.95pt;width:108pt;height:18.5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">
                <v:textbox>
                  <w:txbxContent>
                    <w:p w14:paraId="12F6CA01" w14:textId="77777777" w:rsidR="00954363" w:rsidRPr="00BA5000" w:rsidRDefault="00954363" w:rsidP="00670819">
                      <w:pPr>
                        <w:jc w:val="center"/>
                        <w:rPr>
                          <w:b/>
                        </w:rPr>
                      </w:pPr>
                      <w:r w:rsidRPr="00BA5000">
                        <w:rPr>
                          <w:b/>
                        </w:rPr>
                        <w:t>NO</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72" behindDoc="0" locked="0" layoutInCell="1" allowOverlap="1" wp14:anchorId="2AA6B4BB" wp14:editId="1679EAF5">
                <wp:simplePos x="0" y="0"/>
                <wp:positionH relativeFrom="column">
                  <wp:posOffset>2871470</wp:posOffset>
                </wp:positionH>
                <wp:positionV relativeFrom="paragraph">
                  <wp:posOffset>4215765</wp:posOffset>
                </wp:positionV>
                <wp:extent cx="1371600" cy="235585"/>
                <wp:effectExtent l="5080" t="12065" r="1397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5585"/>
                        </a:xfrm>
                        <a:prstGeom prst="rect">
                          <a:avLst/>
                        </a:prstGeom>
                        <a:solidFill>
                          <a:srgbClr val="FFFFFF"/>
                        </a:solidFill>
                        <a:ln w="9525">
                          <a:solidFill>
                            <a:srgbClr val="000000"/>
                          </a:solidFill>
                          <a:miter lim="800000"/>
                          <a:headEnd/>
                          <a:tailEnd/>
                        </a:ln>
                      </wps:spPr>
                      <wps:txbx>
                        <w:txbxContent>
                          <w:p w14:paraId="2348008A" w14:textId="77777777" w:rsidR="00954363" w:rsidRPr="00BA5000" w:rsidRDefault="00954363" w:rsidP="00670819">
                            <w:pPr>
                              <w:jc w:val="center"/>
                              <w:rPr>
                                <w:b/>
                              </w:rPr>
                            </w:pPr>
                            <w:r w:rsidRPr="00BA5000">
                              <w:rPr>
                                <w:b/>
                              </w:rPr>
                              <w:t>YES</w:t>
                            </w:r>
                            <w:r>
                              <w:rPr>
                                <w:b/>
                              </w:rPr>
                              <w:t xml:space="preserve"> / NOT 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6B4BB" id="Text Box 27" o:spid="_x0000_s1032" type="#_x0000_t202" style="position:absolute;left:0;text-align:left;margin-left:226.1pt;margin-top:331.95pt;width:108pt;height:18.5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3eLQIAAFk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">
                <v:textbox>
                  <w:txbxContent>
                    <w:p w14:paraId="2348008A" w14:textId="77777777" w:rsidR="00954363" w:rsidRPr="00BA5000" w:rsidRDefault="00954363" w:rsidP="00670819">
                      <w:pPr>
                        <w:jc w:val="center"/>
                        <w:rPr>
                          <w:b/>
                        </w:rPr>
                      </w:pPr>
                      <w:r w:rsidRPr="00BA5000">
                        <w:rPr>
                          <w:b/>
                        </w:rPr>
                        <w:t>YES</w:t>
                      </w:r>
                      <w:r>
                        <w:rPr>
                          <w:b/>
                        </w:rPr>
                        <w:t xml:space="preserve"> / NOT SURE</w:t>
                      </w:r>
                    </w:p>
                  </w:txbxContent>
                </v:textbox>
              </v:shape>
            </w:pict>
          </mc:Fallback>
        </mc:AlternateContent>
      </w:r>
    </w:p>
    <w:p w14:paraId="3286E702" w14:textId="77777777" w:rsidR="00670819" w:rsidRPr="00670819" w:rsidRDefault="00670819">
      <w:pPr>
        <w:spacing w:after="200" w:line="276" w:lineRule="auto"/>
        <w:jc w:val="both"/>
        <w:rPr>
          <w:rFonts w:ascii="Arial" w:eastAsia="Calibri" w:hAnsi="Arial" w:cs="Arial"/>
          <w:sz w:val="24"/>
          <w:szCs w:val="24"/>
        </w:rPr>
      </w:pPr>
      <w:r w:rsidRPr="00670819">
        <w:rPr>
          <w:rFonts w:ascii="Arial" w:eastAsia="Calibri" w:hAnsi="Arial" w:cs="Arial"/>
          <w:sz w:val="24"/>
          <w:szCs w:val="24"/>
        </w:rPr>
        <w:t xml:space="preserve"> </w:t>
      </w:r>
    </w:p>
    <w:p w14:paraId="7C58F96F" w14:textId="3531487A" w:rsidR="00670819" w:rsidRPr="00670819" w:rsidRDefault="00670819">
      <w:pPr>
        <w:spacing w:after="0" w:line="240" w:lineRule="auto"/>
        <w:jc w:val="both"/>
        <w:rPr>
          <w:rFonts w:ascii="Arial" w:eastAsia="Calibri" w:hAnsi="Arial" w:cs="Arial"/>
          <w:sz w:val="24"/>
          <w:szCs w:val="24"/>
        </w:rPr>
      </w:pPr>
      <w:r w:rsidRPr="00670819">
        <w:rPr>
          <w:rFonts w:ascii="Arial" w:eastAsia="Calibri" w:hAnsi="Arial" w:cs="Arial"/>
          <w:b/>
          <w:noProof/>
          <w:sz w:val="28"/>
          <w:lang w:eastAsia="en-GB"/>
        </w:rPr>
        <mc:AlternateContent>
          <mc:Choice Requires="wps">
            <w:drawing>
              <wp:anchor distT="0" distB="0" distL="114300" distR="114300" simplePos="0" relativeHeight="251658286" behindDoc="0" locked="0" layoutInCell="1" allowOverlap="1" wp14:anchorId="47D98E05" wp14:editId="44E70B2A">
                <wp:simplePos x="0" y="0"/>
                <wp:positionH relativeFrom="column">
                  <wp:posOffset>-336550</wp:posOffset>
                </wp:positionH>
                <wp:positionV relativeFrom="paragraph">
                  <wp:posOffset>83820</wp:posOffset>
                </wp:positionV>
                <wp:extent cx="6473190" cy="381000"/>
                <wp:effectExtent l="0" t="0" r="22860" b="19050"/>
                <wp:wrapNone/>
                <wp:docPr id="1073741844" name="Text Box 1073741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381000"/>
                        </a:xfrm>
                        <a:prstGeom prst="rect">
                          <a:avLst/>
                        </a:prstGeom>
                        <a:solidFill>
                          <a:srgbClr val="FFFFFF"/>
                        </a:solidFill>
                        <a:ln w="9525">
                          <a:solidFill>
                            <a:srgbClr val="000000"/>
                          </a:solidFill>
                          <a:miter lim="800000"/>
                          <a:headEnd/>
                          <a:tailEnd/>
                        </a:ln>
                      </wps:spPr>
                      <wps:txbx>
                        <w:txbxContent>
                          <w:p w14:paraId="6CB42505" w14:textId="77777777" w:rsidR="00954363" w:rsidRPr="00E863AF" w:rsidRDefault="00954363" w:rsidP="00670819">
                            <w:pPr>
                              <w:jc w:val="center"/>
                              <w:rPr>
                                <w:i/>
                                <w:sz w:val="16"/>
                              </w:rPr>
                            </w:pPr>
                            <w:r w:rsidRPr="00E863AF">
                              <w:rPr>
                                <w:i/>
                                <w:sz w:val="18"/>
                              </w:rPr>
                              <w:t>*It is essential when considering an i</w:t>
                            </w:r>
                            <w:r>
                              <w:rPr>
                                <w:i/>
                                <w:sz w:val="18"/>
                              </w:rPr>
                              <w:t xml:space="preserve">ncident or concerns involving an adult who may be vulnerable </w:t>
                            </w:r>
                            <w:r w:rsidRPr="00E863AF">
                              <w:rPr>
                                <w:i/>
                                <w:sz w:val="18"/>
                              </w:rPr>
                              <w:t xml:space="preserve">to obtain the consent of </w:t>
                            </w:r>
                            <w:r>
                              <w:rPr>
                                <w:i/>
                                <w:sz w:val="18"/>
                              </w:rPr>
                              <w:t xml:space="preserve">that </w:t>
                            </w:r>
                            <w:r w:rsidRPr="00E863AF">
                              <w:rPr>
                                <w:i/>
                                <w:sz w:val="18"/>
                              </w:rPr>
                              <w:t>adult before referring the matter to a statutory agency, unless there is an immediate risk of harm.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98E05" id="Text Box 1073741844" o:spid="_x0000_s1033" type="#_x0000_t202" style="position:absolute;left:0;text-align:left;margin-left:-26.5pt;margin-top:6.6pt;width:509.7pt;height:30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">
                <v:textbox>
                  <w:txbxContent>
                    <w:p w14:paraId="6CB42505" w14:textId="77777777" w:rsidR="00954363" w:rsidRPr="00E863AF" w:rsidRDefault="00954363" w:rsidP="00670819">
                      <w:pPr>
                        <w:jc w:val="center"/>
                        <w:rPr>
                          <w:i/>
                          <w:sz w:val="16"/>
                        </w:rPr>
                      </w:pPr>
                      <w:r w:rsidRPr="00E863AF">
                        <w:rPr>
                          <w:i/>
                          <w:sz w:val="18"/>
                        </w:rPr>
                        <w:t>*It is essential when considering an i</w:t>
                      </w:r>
                      <w:r>
                        <w:rPr>
                          <w:i/>
                          <w:sz w:val="18"/>
                        </w:rPr>
                        <w:t xml:space="preserve">ncident or concerns involving an adult who may be vulnerable </w:t>
                      </w:r>
                      <w:r w:rsidRPr="00E863AF">
                        <w:rPr>
                          <w:i/>
                          <w:sz w:val="18"/>
                        </w:rPr>
                        <w:t xml:space="preserve">to obtain the consent of </w:t>
                      </w:r>
                      <w:r>
                        <w:rPr>
                          <w:i/>
                          <w:sz w:val="18"/>
                        </w:rPr>
                        <w:t xml:space="preserve">that </w:t>
                      </w:r>
                      <w:r w:rsidRPr="00E863AF">
                        <w:rPr>
                          <w:i/>
                          <w:sz w:val="18"/>
                        </w:rPr>
                        <w:t>adult before referring the matter to a statutory agency, unless there is an immediate risk of harm.</w:t>
                      </w:r>
                    </w:p>
                  </w:txbxContent>
                </v:textbox>
              </v:shape>
            </w:pict>
          </mc:Fallback>
        </mc:AlternateContent>
      </w:r>
    </w:p>
    <w:p w14:paraId="7C6622FD" w14:textId="77777777" w:rsidR="00670819" w:rsidRPr="00670819" w:rsidRDefault="00670819">
      <w:pPr>
        <w:spacing w:after="0" w:line="240" w:lineRule="auto"/>
        <w:jc w:val="both"/>
        <w:rPr>
          <w:rFonts w:ascii="Arial" w:eastAsia="Calibri" w:hAnsi="Arial" w:cs="Arial"/>
          <w:sz w:val="24"/>
          <w:szCs w:val="24"/>
        </w:rPr>
      </w:pPr>
    </w:p>
    <w:p w14:paraId="755933ED" w14:textId="18A734C1" w:rsidR="00670819" w:rsidRPr="00670819" w:rsidRDefault="00670819">
      <w:pPr>
        <w:spacing w:after="0" w:line="240" w:lineRule="auto"/>
        <w:jc w:val="both"/>
        <w:rPr>
          <w:rFonts w:ascii="Arial" w:eastAsia="Calibri" w:hAnsi="Arial" w:cs="Arial"/>
          <w:sz w:val="24"/>
          <w:szCs w:val="24"/>
        </w:rPr>
      </w:pPr>
      <w:r w:rsidRPr="00670819">
        <w:rPr>
          <w:rFonts w:ascii="Arial" w:eastAsia="Calibri" w:hAnsi="Arial" w:cs="Arial"/>
          <w:noProof/>
          <w:lang w:eastAsia="en-GB"/>
        </w:rPr>
        <mc:AlternateContent>
          <mc:Choice Requires="wps">
            <w:drawing>
              <wp:anchor distT="0" distB="0" distL="114300" distR="114300" simplePos="0" relativeHeight="251658285" behindDoc="0" locked="0" layoutInCell="1" allowOverlap="1" wp14:anchorId="002A3A39" wp14:editId="6EA42406">
                <wp:simplePos x="0" y="0"/>
                <wp:positionH relativeFrom="column">
                  <wp:posOffset>-340995</wp:posOffset>
                </wp:positionH>
                <wp:positionV relativeFrom="paragraph">
                  <wp:posOffset>99060</wp:posOffset>
                </wp:positionV>
                <wp:extent cx="6473190" cy="243840"/>
                <wp:effectExtent l="12065" t="13335" r="10795" b="9525"/>
                <wp:wrapNone/>
                <wp:docPr id="1073741843" name="Text Box 1073741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243840"/>
                        </a:xfrm>
                        <a:prstGeom prst="rect">
                          <a:avLst/>
                        </a:prstGeom>
                        <a:solidFill>
                          <a:srgbClr val="000000"/>
                        </a:solidFill>
                        <a:ln w="9525">
                          <a:solidFill>
                            <a:srgbClr val="000000"/>
                          </a:solidFill>
                          <a:miter lim="800000"/>
                          <a:headEnd/>
                          <a:tailEnd/>
                        </a:ln>
                      </wps:spPr>
                      <wps:txbx>
                        <w:txbxContent>
                          <w:p w14:paraId="6A857EA2" w14:textId="77777777" w:rsidR="00954363" w:rsidRPr="00F20EDA" w:rsidRDefault="00954363" w:rsidP="00670819">
                            <w:pPr>
                              <w:jc w:val="center"/>
                              <w:rPr>
                                <w:b/>
                                <w:color w:val="FFFFFF"/>
                                <w:sz w:val="16"/>
                              </w:rPr>
                            </w:pPr>
                            <w:r w:rsidRPr="00F20EDA">
                              <w:rPr>
                                <w:b/>
                                <w:color w:val="FFFFFF"/>
                                <w:sz w:val="18"/>
                              </w:rPr>
                              <w:t>STAY CALM – REASSURE –</w:t>
                            </w:r>
                            <w:r>
                              <w:rPr>
                                <w:b/>
                                <w:color w:val="FFFFFF"/>
                                <w:sz w:val="18"/>
                              </w:rPr>
                              <w:t xml:space="preserve"> TAKE SERIOUSLY</w:t>
                            </w:r>
                            <w:r w:rsidRPr="00F20EDA">
                              <w:rPr>
                                <w:b/>
                                <w:color w:val="FFFFFF"/>
                                <w:sz w:val="18"/>
                              </w:rPr>
                              <w:t xml:space="preserve"> – NO PROMISES – FEW QUESTIONS – FOLLOW GUIDE</w:t>
                            </w:r>
                            <w:r>
                              <w:rPr>
                                <w:b/>
                                <w:color w:val="FFFFFF"/>
                                <w:sz w:val="18"/>
                              </w:rPr>
                              <w:t xml:space="preserve"> – MAKE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A3A39" id="Text Box 1073741843" o:spid="_x0000_s1034" type="#_x0000_t202" style="position:absolute;left:0;text-align:left;margin-left:-26.85pt;margin-top:7.8pt;width:509.7pt;height:19.2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" fillcolor="black">
                <v:textbox>
                  <w:txbxContent>
                    <w:p w14:paraId="6A857EA2" w14:textId="77777777" w:rsidR="00954363" w:rsidRPr="00F20EDA" w:rsidRDefault="00954363" w:rsidP="00670819">
                      <w:pPr>
                        <w:jc w:val="center"/>
                        <w:rPr>
                          <w:b/>
                          <w:color w:val="FFFFFF"/>
                          <w:sz w:val="16"/>
                        </w:rPr>
                      </w:pPr>
                      <w:r w:rsidRPr="00F20EDA">
                        <w:rPr>
                          <w:b/>
                          <w:color w:val="FFFFFF"/>
                          <w:sz w:val="18"/>
                        </w:rPr>
                        <w:t>STAY CALM – REASSURE –</w:t>
                      </w:r>
                      <w:r>
                        <w:rPr>
                          <w:b/>
                          <w:color w:val="FFFFFF"/>
                          <w:sz w:val="18"/>
                        </w:rPr>
                        <w:t xml:space="preserve"> TAKE SERIOUSLY</w:t>
                      </w:r>
                      <w:r w:rsidRPr="00F20EDA">
                        <w:rPr>
                          <w:b/>
                          <w:color w:val="FFFFFF"/>
                          <w:sz w:val="18"/>
                        </w:rPr>
                        <w:t xml:space="preserve"> – NO PROMISES – FEW QUESTIONS – FOLLOW GUIDE</w:t>
                      </w:r>
                      <w:r>
                        <w:rPr>
                          <w:b/>
                          <w:color w:val="FFFFFF"/>
                          <w:sz w:val="18"/>
                        </w:rPr>
                        <w:t xml:space="preserve"> – MAKE RECORD</w:t>
                      </w:r>
                    </w:p>
                  </w:txbxContent>
                </v:textbox>
              </v:shape>
            </w:pict>
          </mc:Fallback>
        </mc:AlternateContent>
      </w:r>
    </w:p>
    <w:p w14:paraId="7A29FA37" w14:textId="280F3780" w:rsidR="00670819" w:rsidRPr="00670819" w:rsidRDefault="00670819">
      <w:pPr>
        <w:spacing w:after="0" w:line="240" w:lineRule="auto"/>
        <w:jc w:val="both"/>
        <w:rPr>
          <w:rFonts w:ascii="Arial" w:eastAsia="Calibri" w:hAnsi="Arial" w:cs="Arial"/>
          <w:sz w:val="24"/>
          <w:szCs w:val="24"/>
        </w:rPr>
      </w:pPr>
      <w:r w:rsidRPr="00670819">
        <w:rPr>
          <w:rFonts w:ascii="Arial" w:eastAsia="Calibri" w:hAnsi="Arial" w:cs="Arial"/>
          <w:b/>
          <w:noProof/>
          <w:sz w:val="28"/>
          <w:lang w:eastAsia="en-GB"/>
        </w:rPr>
        <mc:AlternateContent>
          <mc:Choice Requires="wps">
            <w:drawing>
              <wp:anchor distT="0" distB="0" distL="114300" distR="114300" simplePos="0" relativeHeight="251658260" behindDoc="0" locked="0" layoutInCell="1" allowOverlap="1" wp14:anchorId="6A96B346" wp14:editId="2A06DBE3">
                <wp:simplePos x="0" y="0"/>
                <wp:positionH relativeFrom="column">
                  <wp:posOffset>2919730</wp:posOffset>
                </wp:positionH>
                <wp:positionV relativeFrom="paragraph">
                  <wp:posOffset>145415</wp:posOffset>
                </wp:positionV>
                <wp:extent cx="0" cy="143510"/>
                <wp:effectExtent l="53340" t="9525" r="60960" b="184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15705" id="Straight Connector 20"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9pt,11.45pt" to="229.9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">
                <v:stroke endarrow="block"/>
              </v:line>
            </w:pict>
          </mc:Fallback>
        </mc:AlternateContent>
      </w:r>
    </w:p>
    <w:p w14:paraId="2489DD7E" w14:textId="0BC789CC" w:rsidR="00F72492" w:rsidRDefault="00670819">
      <w:pPr>
        <w:jc w:val="both"/>
        <w:rPr>
          <w:rFonts w:ascii="Calibri" w:eastAsia="Calibri" w:hAnsi="Calibri" w:cs="Calibri"/>
          <w:b/>
          <w:sz w:val="28"/>
          <w:szCs w:val="28"/>
          <w:lang w:eastAsia="en-GB"/>
        </w:rPr>
      </w:pPr>
      <w:r w:rsidRPr="00670819">
        <w:rPr>
          <w:rFonts w:ascii="Arial" w:eastAsia="Calibri" w:hAnsi="Arial" w:cs="Arial"/>
          <w:noProof/>
          <w:lang w:eastAsia="en-GB"/>
        </w:rPr>
        <mc:AlternateContent>
          <mc:Choice Requires="wps">
            <w:drawing>
              <wp:anchor distT="0" distB="0" distL="114300" distR="114300" simplePos="0" relativeHeight="251658269" behindDoc="0" locked="0" layoutInCell="1" allowOverlap="1" wp14:anchorId="78FB4E5D" wp14:editId="1B5B238E">
                <wp:simplePos x="0" y="0"/>
                <wp:positionH relativeFrom="column">
                  <wp:posOffset>3640455</wp:posOffset>
                </wp:positionH>
                <wp:positionV relativeFrom="paragraph">
                  <wp:posOffset>4703445</wp:posOffset>
                </wp:positionV>
                <wp:extent cx="0" cy="114300"/>
                <wp:effectExtent l="76200" t="0" r="57150" b="571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90C93" id="Straight Connector 29" o:spid="_x0000_s1026" style="position:absolute;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65pt,370.35pt" to="286.65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58" behindDoc="0" locked="0" layoutInCell="1" allowOverlap="1" wp14:anchorId="3DC0FD8F" wp14:editId="289A00BE">
                <wp:simplePos x="0" y="0"/>
                <wp:positionH relativeFrom="column">
                  <wp:posOffset>-396240</wp:posOffset>
                </wp:positionH>
                <wp:positionV relativeFrom="paragraph">
                  <wp:posOffset>5890895</wp:posOffset>
                </wp:positionV>
                <wp:extent cx="6481445" cy="673735"/>
                <wp:effectExtent l="0" t="0" r="1460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673735"/>
                        </a:xfrm>
                        <a:prstGeom prst="rect">
                          <a:avLst/>
                        </a:prstGeom>
                        <a:solidFill>
                          <a:srgbClr val="DDDDDD"/>
                        </a:solidFill>
                        <a:ln w="9525">
                          <a:solidFill>
                            <a:srgbClr val="000000"/>
                          </a:solidFill>
                          <a:miter lim="800000"/>
                          <a:headEnd/>
                          <a:tailEnd/>
                        </a:ln>
                      </wps:spPr>
                      <wps:txbx>
                        <w:txbxContent>
                          <w:p w14:paraId="1CF7B872" w14:textId="5C5F3960" w:rsidR="00954363" w:rsidRDefault="00954363" w:rsidP="00670819">
                            <w:pPr>
                              <w:jc w:val="center"/>
                            </w:pPr>
                            <w:r>
                              <w:t xml:space="preserve">Whatever the circumstances, the person receiving and then reporting the complaint or incident must record a written statement preferably using the </w:t>
                            </w:r>
                            <w:r w:rsidRPr="007366A0">
                              <w:t>Incident Report Form</w:t>
                            </w:r>
                            <w:r>
                              <w:t>. This will be submitted to the designated Safeguarding Officer at the earliest opportunity. Inform Manchester City Safeguarding team at earliest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0FD8F" id="Text Box 11" o:spid="_x0000_s1035" type="#_x0000_t202" style="position:absolute;left:0;text-align:left;margin-left:-31.2pt;margin-top:463.85pt;width:510.35pt;height:53.0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" fillcolor="#ddd">
                <v:textbox>
                  <w:txbxContent>
                    <w:p w14:paraId="1CF7B872" w14:textId="5C5F3960" w:rsidR="00954363" w:rsidRDefault="00954363" w:rsidP="00670819">
                      <w:pPr>
                        <w:jc w:val="center"/>
                      </w:pPr>
                      <w:r>
                        <w:t xml:space="preserve">Whatever the circumstances, the person receiving and then reporting the complaint or incident must record a written statement preferably using the </w:t>
                      </w:r>
                      <w:r w:rsidRPr="007366A0">
                        <w:t>Incident Report Form</w:t>
                      </w:r>
                      <w:r>
                        <w:t>. This will be submitted to the designated Safeguarding Officer at the earliest opportunity. Inform Manchester City Safeguarding team at earliest opportunity.</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40" behindDoc="0" locked="0" layoutInCell="1" allowOverlap="1" wp14:anchorId="566D2580" wp14:editId="66225E0A">
                <wp:simplePos x="0" y="0"/>
                <wp:positionH relativeFrom="column">
                  <wp:posOffset>3668395</wp:posOffset>
                </wp:positionH>
                <wp:positionV relativeFrom="paragraph">
                  <wp:posOffset>5662295</wp:posOffset>
                </wp:positionV>
                <wp:extent cx="0" cy="210185"/>
                <wp:effectExtent l="76200" t="0" r="57150" b="56515"/>
                <wp:wrapNone/>
                <wp:docPr id="1073741824" name="Straight Connector 1073741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45854" id="Straight Connector 107374182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5pt,445.85pt" to="288.85pt,4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75" behindDoc="0" locked="0" layoutInCell="1" allowOverlap="1" wp14:anchorId="2E1AD514" wp14:editId="1634886A">
                <wp:simplePos x="0" y="0"/>
                <wp:positionH relativeFrom="column">
                  <wp:posOffset>2103755</wp:posOffset>
                </wp:positionH>
                <wp:positionV relativeFrom="paragraph">
                  <wp:posOffset>5677535</wp:posOffset>
                </wp:positionV>
                <wp:extent cx="0" cy="210185"/>
                <wp:effectExtent l="76200" t="0" r="57150" b="56515"/>
                <wp:wrapNone/>
                <wp:docPr id="1073741825" name="Straight Connector 1073741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0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41187" id="Straight Connector 1073741825" o:spid="_x0000_s1026" style="position:absolute;flip:x;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5pt,447.05pt" to="165.65pt,4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62" behindDoc="0" locked="0" layoutInCell="1" allowOverlap="1" wp14:anchorId="2BB57001" wp14:editId="366ECA8C">
                <wp:simplePos x="0" y="0"/>
                <wp:positionH relativeFrom="column">
                  <wp:posOffset>5393055</wp:posOffset>
                </wp:positionH>
                <wp:positionV relativeFrom="paragraph">
                  <wp:posOffset>4131945</wp:posOffset>
                </wp:positionV>
                <wp:extent cx="0" cy="685800"/>
                <wp:effectExtent l="53340" t="8890" r="60960" b="1968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8D141" id="Straight Connector 21"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65pt,325.35pt" to="424.65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68" behindDoc="0" locked="0" layoutInCell="1" allowOverlap="1" wp14:anchorId="58703A68" wp14:editId="64003D94">
                <wp:simplePos x="0" y="0"/>
                <wp:positionH relativeFrom="column">
                  <wp:posOffset>3631565</wp:posOffset>
                </wp:positionH>
                <wp:positionV relativeFrom="paragraph">
                  <wp:posOffset>4131945</wp:posOffset>
                </wp:positionV>
                <wp:extent cx="0" cy="114300"/>
                <wp:effectExtent l="76200" t="0" r="57150" b="571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0381E" id="Straight Connector 26"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95pt,325.35pt" to="285.95pt,3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83" behindDoc="0" locked="0" layoutInCell="1" allowOverlap="1" wp14:anchorId="3053A681" wp14:editId="11D1FAB5">
                <wp:simplePos x="0" y="0"/>
                <wp:positionH relativeFrom="column">
                  <wp:posOffset>319405</wp:posOffset>
                </wp:positionH>
                <wp:positionV relativeFrom="paragraph">
                  <wp:posOffset>4703445</wp:posOffset>
                </wp:positionV>
                <wp:extent cx="0" cy="114300"/>
                <wp:effectExtent l="53340" t="8890" r="60960" b="19685"/>
                <wp:wrapNone/>
                <wp:docPr id="1073741835" name="Straight Connector 1073741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CC976" id="Straight Connector 1073741835" o:spid="_x0000_s1026" style="position:absolute;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370.35pt" to="25.15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82" behindDoc="0" locked="0" layoutInCell="1" allowOverlap="1" wp14:anchorId="142766AD" wp14:editId="740533C2">
                <wp:simplePos x="0" y="0"/>
                <wp:positionH relativeFrom="column">
                  <wp:posOffset>338455</wp:posOffset>
                </wp:positionH>
                <wp:positionV relativeFrom="paragraph">
                  <wp:posOffset>4138295</wp:posOffset>
                </wp:positionV>
                <wp:extent cx="0" cy="114300"/>
                <wp:effectExtent l="53340" t="8890" r="60960" b="19685"/>
                <wp:wrapNone/>
                <wp:docPr id="1073741833" name="Straight Connector 1073741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8156F" id="Straight Connector 1073741833" o:spid="_x0000_s1026" style="position:absolute;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325.85pt" to="26.65pt,3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78" behindDoc="0" locked="0" layoutInCell="1" allowOverlap="1" wp14:anchorId="2B86332B" wp14:editId="5BD15565">
                <wp:simplePos x="0" y="0"/>
                <wp:positionH relativeFrom="column">
                  <wp:posOffset>2122170</wp:posOffset>
                </wp:positionH>
                <wp:positionV relativeFrom="paragraph">
                  <wp:posOffset>4131945</wp:posOffset>
                </wp:positionV>
                <wp:extent cx="0" cy="685800"/>
                <wp:effectExtent l="56515" t="8890" r="57785" b="19685"/>
                <wp:wrapNone/>
                <wp:docPr id="1073741829" name="Straight Connector 1073741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A69A0" id="Straight Connector 1073741829" o:spid="_x0000_s1026" style="position:absolute;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325.35pt" to="167.1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67" behindDoc="0" locked="0" layoutInCell="1" allowOverlap="1" wp14:anchorId="647D84C4" wp14:editId="755F7E84">
                <wp:simplePos x="0" y="0"/>
                <wp:positionH relativeFrom="column">
                  <wp:posOffset>3632200</wp:posOffset>
                </wp:positionH>
                <wp:positionV relativeFrom="paragraph">
                  <wp:posOffset>3246755</wp:posOffset>
                </wp:positionV>
                <wp:extent cx="8890" cy="171450"/>
                <wp:effectExtent l="76200" t="0" r="67310" b="571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10C8D" id="Straight Connector 25" o:spid="_x0000_s1026" style="position:absolute;flip:x;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255.65pt" to="286.7pt,26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74" behindDoc="0" locked="0" layoutInCell="1" allowOverlap="1" wp14:anchorId="3444730C" wp14:editId="319FCB55">
                <wp:simplePos x="0" y="0"/>
                <wp:positionH relativeFrom="column">
                  <wp:posOffset>2059940</wp:posOffset>
                </wp:positionH>
                <wp:positionV relativeFrom="paragraph">
                  <wp:posOffset>3246755</wp:posOffset>
                </wp:positionV>
                <wp:extent cx="8890" cy="168275"/>
                <wp:effectExtent l="76200" t="0" r="67310" b="603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168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BF3FE" id="Straight Connector 31" o:spid="_x0000_s1026" style="position:absolute;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65pt" to="162.9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64" behindDoc="0" locked="0" layoutInCell="1" allowOverlap="1" wp14:anchorId="2E772439" wp14:editId="2F6C9DB1">
                <wp:simplePos x="0" y="0"/>
                <wp:positionH relativeFrom="column">
                  <wp:posOffset>2872105</wp:posOffset>
                </wp:positionH>
                <wp:positionV relativeFrom="paragraph">
                  <wp:posOffset>3433445</wp:posOffset>
                </wp:positionV>
                <wp:extent cx="3213100" cy="457200"/>
                <wp:effectExtent l="0" t="0" r="2540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457200"/>
                        </a:xfrm>
                        <a:prstGeom prst="rect">
                          <a:avLst/>
                        </a:prstGeom>
                        <a:solidFill>
                          <a:srgbClr val="DDDDDD"/>
                        </a:solidFill>
                        <a:ln w="9525">
                          <a:solidFill>
                            <a:srgbClr val="000000"/>
                          </a:solidFill>
                          <a:miter lim="800000"/>
                          <a:headEnd/>
                          <a:tailEnd/>
                        </a:ln>
                      </wps:spPr>
                      <wps:txbx>
                        <w:txbxContent>
                          <w:p w14:paraId="2DAFE7A8" w14:textId="5F90451D" w:rsidR="00954363" w:rsidRDefault="00954363" w:rsidP="00670819">
                            <w:pPr>
                              <w:jc w:val="center"/>
                            </w:pPr>
                            <w:r>
                              <w:t>Does the allegation or incident involve the child/vulnerable person’s parent(s), guardian, or carer?</w:t>
                            </w:r>
                          </w:p>
                          <w:p w14:paraId="5056F2C5" w14:textId="77777777" w:rsidR="00954363" w:rsidRPr="00942B67" w:rsidRDefault="00954363" w:rsidP="006708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72439" id="Text Box 22" o:spid="_x0000_s1036" type="#_x0000_t202" style="position:absolute;left:0;text-align:left;margin-left:226.15pt;margin-top:270.35pt;width:253pt;height:36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" fillcolor="#ddd">
                <v:textbox>
                  <w:txbxContent>
                    <w:p w14:paraId="2DAFE7A8" w14:textId="5F90451D" w:rsidR="00954363" w:rsidRDefault="00954363" w:rsidP="00670819">
                      <w:pPr>
                        <w:jc w:val="center"/>
                      </w:pPr>
                      <w:r>
                        <w:t>Does the allegation or incident involve the child/vulnerable person’s parent(s), guardian, or carer?</w:t>
                      </w:r>
                    </w:p>
                    <w:p w14:paraId="5056F2C5" w14:textId="77777777" w:rsidR="00954363" w:rsidRPr="00942B67" w:rsidRDefault="00954363" w:rsidP="00670819"/>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65" behindDoc="0" locked="0" layoutInCell="1" allowOverlap="1" wp14:anchorId="4D40151F" wp14:editId="3FC2CE2E">
                <wp:simplePos x="0" y="0"/>
                <wp:positionH relativeFrom="column">
                  <wp:posOffset>4684395</wp:posOffset>
                </wp:positionH>
                <wp:positionV relativeFrom="paragraph">
                  <wp:posOffset>3890645</wp:posOffset>
                </wp:positionV>
                <wp:extent cx="1397000" cy="230505"/>
                <wp:effectExtent l="0" t="0" r="12700"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30505"/>
                        </a:xfrm>
                        <a:prstGeom prst="rect">
                          <a:avLst/>
                        </a:prstGeom>
                        <a:solidFill>
                          <a:srgbClr val="FFFFFF"/>
                        </a:solidFill>
                        <a:ln w="9525">
                          <a:solidFill>
                            <a:srgbClr val="000000"/>
                          </a:solidFill>
                          <a:miter lim="800000"/>
                          <a:headEnd/>
                          <a:tailEnd/>
                        </a:ln>
                      </wps:spPr>
                      <wps:txbx>
                        <w:txbxContent>
                          <w:p w14:paraId="579F90A9" w14:textId="77777777" w:rsidR="00954363" w:rsidRPr="00997911" w:rsidRDefault="00954363" w:rsidP="00670819">
                            <w:pPr>
                              <w:jc w:val="center"/>
                              <w:rPr>
                                <w:b/>
                                <w:sz w:val="20"/>
                              </w:rPr>
                            </w:pPr>
                            <w:r w:rsidRPr="00997911">
                              <w:rPr>
                                <w:b/>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51F" id="Text Box 23" o:spid="_x0000_s1037" type="#_x0000_t202" style="position:absolute;left:0;text-align:left;margin-left:368.85pt;margin-top:306.35pt;width:110pt;height:18.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">
                <v:textbox>
                  <w:txbxContent>
                    <w:p w14:paraId="579F90A9" w14:textId="77777777" w:rsidR="00954363" w:rsidRPr="00997911" w:rsidRDefault="00954363" w:rsidP="00670819">
                      <w:pPr>
                        <w:jc w:val="center"/>
                        <w:rPr>
                          <w:b/>
                          <w:sz w:val="20"/>
                        </w:rPr>
                      </w:pPr>
                      <w:r w:rsidRPr="00997911">
                        <w:rPr>
                          <w:b/>
                          <w:sz w:val="20"/>
                        </w:rPr>
                        <w:t>YES</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66" behindDoc="0" locked="0" layoutInCell="1" allowOverlap="1" wp14:anchorId="3E5B3D01" wp14:editId="666159E7">
                <wp:simplePos x="0" y="0"/>
                <wp:positionH relativeFrom="column">
                  <wp:posOffset>2872105</wp:posOffset>
                </wp:positionH>
                <wp:positionV relativeFrom="paragraph">
                  <wp:posOffset>3890645</wp:posOffset>
                </wp:positionV>
                <wp:extent cx="1371600" cy="230505"/>
                <wp:effectExtent l="0" t="0" r="19050" b="171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0505"/>
                        </a:xfrm>
                        <a:prstGeom prst="rect">
                          <a:avLst/>
                        </a:prstGeom>
                        <a:solidFill>
                          <a:srgbClr val="FFFFFF"/>
                        </a:solidFill>
                        <a:ln w="9525">
                          <a:solidFill>
                            <a:srgbClr val="000000"/>
                          </a:solidFill>
                          <a:miter lim="800000"/>
                          <a:headEnd/>
                          <a:tailEnd/>
                        </a:ln>
                      </wps:spPr>
                      <wps:txbx>
                        <w:txbxContent>
                          <w:p w14:paraId="48B092A2" w14:textId="77777777" w:rsidR="00954363" w:rsidRPr="00997911" w:rsidRDefault="00954363" w:rsidP="00670819">
                            <w:pPr>
                              <w:jc w:val="center"/>
                              <w:rPr>
                                <w:b/>
                                <w:sz w:val="20"/>
                              </w:rPr>
                            </w:pPr>
                            <w:r w:rsidRPr="00997911">
                              <w:rPr>
                                <w:b/>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B3D01" id="Text Box 24" o:spid="_x0000_s1038" type="#_x0000_t202" style="position:absolute;left:0;text-align:left;margin-left:226.15pt;margin-top:306.35pt;width:108pt;height:18.1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9xLQIAAFo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">
                <v:textbox>
                  <w:txbxContent>
                    <w:p w14:paraId="48B092A2" w14:textId="77777777" w:rsidR="00954363" w:rsidRPr="00997911" w:rsidRDefault="00954363" w:rsidP="00670819">
                      <w:pPr>
                        <w:jc w:val="center"/>
                        <w:rPr>
                          <w:b/>
                          <w:sz w:val="20"/>
                        </w:rPr>
                      </w:pPr>
                      <w:r w:rsidRPr="00997911">
                        <w:rPr>
                          <w:b/>
                          <w:sz w:val="20"/>
                        </w:rPr>
                        <w:t>NO</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77" behindDoc="0" locked="0" layoutInCell="1" allowOverlap="1" wp14:anchorId="5665C127" wp14:editId="17583BF1">
                <wp:simplePos x="0" y="0"/>
                <wp:positionH relativeFrom="column">
                  <wp:posOffset>-400050</wp:posOffset>
                </wp:positionH>
                <wp:positionV relativeFrom="paragraph">
                  <wp:posOffset>4233545</wp:posOffset>
                </wp:positionV>
                <wp:extent cx="2084705" cy="457200"/>
                <wp:effectExtent l="0" t="0" r="10795" b="19050"/>
                <wp:wrapNone/>
                <wp:docPr id="1073741828" name="Text Box 1073741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457200"/>
                        </a:xfrm>
                        <a:prstGeom prst="rect">
                          <a:avLst/>
                        </a:prstGeom>
                        <a:solidFill>
                          <a:srgbClr val="DDDDDD"/>
                        </a:solidFill>
                        <a:ln w="9525">
                          <a:solidFill>
                            <a:srgbClr val="000000"/>
                          </a:solidFill>
                          <a:miter lim="800000"/>
                          <a:headEnd/>
                          <a:tailEnd/>
                        </a:ln>
                      </wps:spPr>
                      <wps:txbx>
                        <w:txbxContent>
                          <w:p w14:paraId="0006F919" w14:textId="032F0413" w:rsidR="00954363" w:rsidRPr="007D1ECF" w:rsidRDefault="00954363" w:rsidP="00670819">
                            <w:pPr>
                              <w:jc w:val="center"/>
                            </w:pPr>
                            <w:r w:rsidRPr="007D1ECF">
                              <w:t>Inform parents, guardians, or carers at earliest opportunity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C127" id="Text Box 1073741828" o:spid="_x0000_s1039" type="#_x0000_t202" style="position:absolute;left:0;text-align:left;margin-left:-31.5pt;margin-top:333.35pt;width:164.15pt;height:36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" fillcolor="#ddd">
                <v:textbox>
                  <w:txbxContent>
                    <w:p w14:paraId="0006F919" w14:textId="032F0413" w:rsidR="00954363" w:rsidRPr="007D1ECF" w:rsidRDefault="00954363" w:rsidP="00670819">
                      <w:pPr>
                        <w:jc w:val="center"/>
                      </w:pPr>
                      <w:r w:rsidRPr="007D1ECF">
                        <w:t>Inform parents, guardians, or carers at earliest opportunity</w:t>
                      </w:r>
                      <w:r>
                        <w:t>.</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79" behindDoc="0" locked="0" layoutInCell="1" allowOverlap="1" wp14:anchorId="03172F82" wp14:editId="1208CEBA">
                <wp:simplePos x="0" y="0"/>
                <wp:positionH relativeFrom="column">
                  <wp:posOffset>-400050</wp:posOffset>
                </wp:positionH>
                <wp:positionV relativeFrom="paragraph">
                  <wp:posOffset>3433445</wp:posOffset>
                </wp:positionV>
                <wp:extent cx="3202305" cy="457200"/>
                <wp:effectExtent l="0" t="0" r="17145" b="19050"/>
                <wp:wrapNone/>
                <wp:docPr id="1073741830" name="Text Box 1073741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457200"/>
                        </a:xfrm>
                        <a:prstGeom prst="rect">
                          <a:avLst/>
                        </a:prstGeom>
                        <a:solidFill>
                          <a:srgbClr val="DDDDDD"/>
                        </a:solidFill>
                        <a:ln w="9525">
                          <a:solidFill>
                            <a:srgbClr val="000000"/>
                          </a:solidFill>
                          <a:miter lim="800000"/>
                          <a:headEnd/>
                          <a:tailEnd/>
                        </a:ln>
                      </wps:spPr>
                      <wps:txbx>
                        <w:txbxContent>
                          <w:p w14:paraId="0064E00C" w14:textId="77777777" w:rsidR="00954363" w:rsidRDefault="00954363" w:rsidP="00670819">
                            <w:pPr>
                              <w:jc w:val="center"/>
                            </w:pPr>
                            <w:r>
                              <w:t>Does the allegation or incident involve the child/vulnerable person’s parent(s) guardian or 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72F82" id="Text Box 1073741830" o:spid="_x0000_s1040" type="#_x0000_t202" style="position:absolute;left:0;text-align:left;margin-left:-31.5pt;margin-top:270.35pt;width:252.15pt;height:36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" fillcolor="#ddd">
                <v:textbox>
                  <w:txbxContent>
                    <w:p w14:paraId="0064E00C" w14:textId="77777777" w:rsidR="00954363" w:rsidRDefault="00954363" w:rsidP="00670819">
                      <w:pPr>
                        <w:jc w:val="center"/>
                      </w:pPr>
                      <w:r>
                        <w:t>Does the allegation or incident involve the child/vulnerable person’s parent(s) guardian or carer?</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80" behindDoc="0" locked="0" layoutInCell="1" allowOverlap="1" wp14:anchorId="3954BE59" wp14:editId="550DEB4D">
                <wp:simplePos x="0" y="0"/>
                <wp:positionH relativeFrom="column">
                  <wp:posOffset>1430655</wp:posOffset>
                </wp:positionH>
                <wp:positionV relativeFrom="paragraph">
                  <wp:posOffset>3890645</wp:posOffset>
                </wp:positionV>
                <wp:extent cx="1371600" cy="230505"/>
                <wp:effectExtent l="0" t="0" r="19050" b="17145"/>
                <wp:wrapNone/>
                <wp:docPr id="1073741831" name="Text Box 107374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0505"/>
                        </a:xfrm>
                        <a:prstGeom prst="rect">
                          <a:avLst/>
                        </a:prstGeom>
                        <a:solidFill>
                          <a:srgbClr val="FFFFFF"/>
                        </a:solidFill>
                        <a:ln w="9525">
                          <a:solidFill>
                            <a:srgbClr val="000000"/>
                          </a:solidFill>
                          <a:miter lim="800000"/>
                          <a:headEnd/>
                          <a:tailEnd/>
                        </a:ln>
                      </wps:spPr>
                      <wps:txbx>
                        <w:txbxContent>
                          <w:p w14:paraId="7B6B938C" w14:textId="77777777" w:rsidR="00954363" w:rsidRPr="00997911" w:rsidRDefault="00954363" w:rsidP="00670819">
                            <w:pPr>
                              <w:jc w:val="center"/>
                              <w:rPr>
                                <w:b/>
                                <w:sz w:val="20"/>
                              </w:rPr>
                            </w:pPr>
                            <w:r w:rsidRPr="00997911">
                              <w:rPr>
                                <w:b/>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4BE59" id="Text Box 1073741831" o:spid="_x0000_s1041" type="#_x0000_t202" style="position:absolute;left:0;text-align:left;margin-left:112.65pt;margin-top:306.35pt;width:108pt;height:18.1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">
                <v:textbox>
                  <w:txbxContent>
                    <w:p w14:paraId="7B6B938C" w14:textId="77777777" w:rsidR="00954363" w:rsidRPr="00997911" w:rsidRDefault="00954363" w:rsidP="00670819">
                      <w:pPr>
                        <w:jc w:val="center"/>
                        <w:rPr>
                          <w:b/>
                          <w:sz w:val="20"/>
                        </w:rPr>
                      </w:pPr>
                      <w:r w:rsidRPr="00997911">
                        <w:rPr>
                          <w:b/>
                          <w:sz w:val="20"/>
                        </w:rPr>
                        <w:t>YES</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81" behindDoc="0" locked="0" layoutInCell="1" allowOverlap="1" wp14:anchorId="469ABD16" wp14:editId="59B6CE1C">
                <wp:simplePos x="0" y="0"/>
                <wp:positionH relativeFrom="column">
                  <wp:posOffset>-400050</wp:posOffset>
                </wp:positionH>
                <wp:positionV relativeFrom="paragraph">
                  <wp:posOffset>3890645</wp:posOffset>
                </wp:positionV>
                <wp:extent cx="1430655" cy="230505"/>
                <wp:effectExtent l="0" t="0" r="17145" b="17145"/>
                <wp:wrapNone/>
                <wp:docPr id="1073741832" name="Text Box 1073741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30505"/>
                        </a:xfrm>
                        <a:prstGeom prst="rect">
                          <a:avLst/>
                        </a:prstGeom>
                        <a:solidFill>
                          <a:srgbClr val="FFFFFF"/>
                        </a:solidFill>
                        <a:ln w="9525">
                          <a:solidFill>
                            <a:srgbClr val="000000"/>
                          </a:solidFill>
                          <a:miter lim="800000"/>
                          <a:headEnd/>
                          <a:tailEnd/>
                        </a:ln>
                      </wps:spPr>
                      <wps:txbx>
                        <w:txbxContent>
                          <w:p w14:paraId="3FD466A1" w14:textId="77777777" w:rsidR="00954363" w:rsidRPr="00997911" w:rsidRDefault="00954363" w:rsidP="00670819">
                            <w:pPr>
                              <w:jc w:val="center"/>
                              <w:rPr>
                                <w:b/>
                                <w:sz w:val="20"/>
                              </w:rPr>
                            </w:pPr>
                            <w:r w:rsidRPr="00997911">
                              <w:rPr>
                                <w:b/>
                                <w:sz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ABD16" id="Text Box 1073741832" o:spid="_x0000_s1042" type="#_x0000_t202" style="position:absolute;left:0;text-align:left;margin-left:-31.5pt;margin-top:306.35pt;width:112.65pt;height:18.1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">
                <v:textbox>
                  <w:txbxContent>
                    <w:p w14:paraId="3FD466A1" w14:textId="77777777" w:rsidR="00954363" w:rsidRPr="00997911" w:rsidRDefault="00954363" w:rsidP="00670819">
                      <w:pPr>
                        <w:jc w:val="center"/>
                        <w:rPr>
                          <w:b/>
                          <w:sz w:val="20"/>
                        </w:rPr>
                      </w:pPr>
                      <w:r w:rsidRPr="00997911">
                        <w:rPr>
                          <w:b/>
                          <w:sz w:val="20"/>
                        </w:rPr>
                        <w:t>NO</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57" behindDoc="0" locked="0" layoutInCell="1" allowOverlap="1" wp14:anchorId="2F43525E" wp14:editId="7B03BEAC">
                <wp:simplePos x="0" y="0"/>
                <wp:positionH relativeFrom="column">
                  <wp:posOffset>3011805</wp:posOffset>
                </wp:positionH>
                <wp:positionV relativeFrom="paragraph">
                  <wp:posOffset>4805045</wp:posOffset>
                </wp:positionV>
                <wp:extent cx="3069590" cy="891540"/>
                <wp:effectExtent l="0" t="0" r="16510" b="22860"/>
                <wp:wrapNone/>
                <wp:docPr id="1073741841" name="Text Box 1073741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9590" cy="891540"/>
                        </a:xfrm>
                        <a:prstGeom prst="rect">
                          <a:avLst/>
                        </a:prstGeom>
                        <a:solidFill>
                          <a:srgbClr val="DDDDDD"/>
                        </a:solidFill>
                        <a:ln w="9525">
                          <a:solidFill>
                            <a:srgbClr val="000000"/>
                          </a:solidFill>
                          <a:miter lim="800000"/>
                          <a:headEnd/>
                          <a:tailEnd/>
                        </a:ln>
                      </wps:spPr>
                      <wps:txbx>
                        <w:txbxContent>
                          <w:p w14:paraId="62B80934" w14:textId="77777777" w:rsidR="00954363" w:rsidRDefault="00954363" w:rsidP="00670819">
                            <w:pPr>
                              <w:jc w:val="center"/>
                            </w:pPr>
                            <w:r>
                              <w:t>Report to police and local social/children’s services at earliest opportunity and await further instruction from them.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3525E" id="Text Box 1073741841" o:spid="_x0000_s1043" type="#_x0000_t202" style="position:absolute;left:0;text-align:left;margin-left:237.15pt;margin-top:378.35pt;width:241.7pt;height:7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" fillcolor="#ddd">
                <v:textbox>
                  <w:txbxContent>
                    <w:p w14:paraId="62B80934" w14:textId="77777777" w:rsidR="00954363" w:rsidRDefault="00954363" w:rsidP="00670819">
                      <w:pPr>
                        <w:jc w:val="center"/>
                      </w:pPr>
                      <w:r>
                        <w:t>Report to police and local social/children’s services at earliest opportunity and await further instruction from them.</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59" behindDoc="0" locked="0" layoutInCell="1" allowOverlap="1" wp14:anchorId="6F085F77" wp14:editId="58603550">
                <wp:simplePos x="0" y="0"/>
                <wp:positionH relativeFrom="column">
                  <wp:posOffset>3011805</wp:posOffset>
                </wp:positionH>
                <wp:positionV relativeFrom="paragraph">
                  <wp:posOffset>4233545</wp:posOffset>
                </wp:positionV>
                <wp:extent cx="1955800" cy="457200"/>
                <wp:effectExtent l="0" t="0" r="25400" b="19050"/>
                <wp:wrapNone/>
                <wp:docPr id="1073741842" name="Text Box 107374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457200"/>
                        </a:xfrm>
                        <a:prstGeom prst="rect">
                          <a:avLst/>
                        </a:prstGeom>
                        <a:solidFill>
                          <a:srgbClr val="DDDDDD"/>
                        </a:solidFill>
                        <a:ln w="9525">
                          <a:solidFill>
                            <a:srgbClr val="000000"/>
                          </a:solidFill>
                          <a:miter lim="800000"/>
                          <a:headEnd/>
                          <a:tailEnd/>
                        </a:ln>
                      </wps:spPr>
                      <wps:txbx>
                        <w:txbxContent>
                          <w:p w14:paraId="31E2D04E" w14:textId="055C540D" w:rsidR="00954363" w:rsidRPr="007D1ECF" w:rsidRDefault="00954363" w:rsidP="00670819">
                            <w:pPr>
                              <w:jc w:val="center"/>
                            </w:pPr>
                            <w:r w:rsidRPr="007D1ECF">
                              <w:t>Inform parents, guardians, or carers at earliest opportunity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85F77" id="Text Box 1073741842" o:spid="_x0000_s1044" type="#_x0000_t202" style="position:absolute;left:0;text-align:left;margin-left:237.15pt;margin-top:333.35pt;width:154pt;height:36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" fillcolor="#ddd">
                <v:textbox>
                  <w:txbxContent>
                    <w:p w14:paraId="31E2D04E" w14:textId="055C540D" w:rsidR="00954363" w:rsidRPr="007D1ECF" w:rsidRDefault="00954363" w:rsidP="00670819">
                      <w:pPr>
                        <w:jc w:val="center"/>
                      </w:pPr>
                      <w:r w:rsidRPr="007D1ECF">
                        <w:t>Inform parents, guardians, or carers at earliest opportunity</w:t>
                      </w:r>
                      <w:r>
                        <w:t>.</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50" behindDoc="0" locked="0" layoutInCell="1" allowOverlap="1" wp14:anchorId="32686743" wp14:editId="5390C6A5">
                <wp:simplePos x="0" y="0"/>
                <wp:positionH relativeFrom="column">
                  <wp:posOffset>3501390</wp:posOffset>
                </wp:positionH>
                <wp:positionV relativeFrom="paragraph">
                  <wp:posOffset>438785</wp:posOffset>
                </wp:positionV>
                <wp:extent cx="1289050" cy="247015"/>
                <wp:effectExtent l="6350" t="11430" r="9525"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47015"/>
                        </a:xfrm>
                        <a:prstGeom prst="rect">
                          <a:avLst/>
                        </a:prstGeom>
                        <a:solidFill>
                          <a:srgbClr val="FFFFFF"/>
                        </a:solidFill>
                        <a:ln w="9525">
                          <a:solidFill>
                            <a:srgbClr val="000000"/>
                          </a:solidFill>
                          <a:miter lim="800000"/>
                          <a:headEnd/>
                          <a:tailEnd/>
                        </a:ln>
                      </wps:spPr>
                      <wps:txbx>
                        <w:txbxContent>
                          <w:p w14:paraId="16580EA8" w14:textId="77777777" w:rsidR="00954363" w:rsidRPr="00BA5000" w:rsidRDefault="00954363" w:rsidP="00670819">
                            <w:pPr>
                              <w:jc w:val="center"/>
                              <w:rPr>
                                <w:b/>
                              </w:rPr>
                            </w:pPr>
                            <w:r w:rsidRPr="00BA5000">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86743" id="Text Box 19" o:spid="_x0000_s1045" type="#_x0000_t202" style="position:absolute;left:0;text-align:left;margin-left:275.7pt;margin-top:34.55pt;width:101.5pt;height:19.4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">
                <v:textbox>
                  <w:txbxContent>
                    <w:p w14:paraId="16580EA8" w14:textId="77777777" w:rsidR="00954363" w:rsidRPr="00BA5000" w:rsidRDefault="00954363" w:rsidP="00670819">
                      <w:pPr>
                        <w:jc w:val="center"/>
                        <w:rPr>
                          <w:b/>
                        </w:rPr>
                      </w:pPr>
                      <w:r w:rsidRPr="00BA5000">
                        <w:rPr>
                          <w:b/>
                        </w:rPr>
                        <w:t>YES</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48" behindDoc="0" locked="0" layoutInCell="1" allowOverlap="1" wp14:anchorId="6A4E3F38" wp14:editId="24EE34A2">
                <wp:simplePos x="0" y="0"/>
                <wp:positionH relativeFrom="column">
                  <wp:posOffset>1107440</wp:posOffset>
                </wp:positionH>
                <wp:positionV relativeFrom="paragraph">
                  <wp:posOffset>147320</wp:posOffset>
                </wp:positionV>
                <wp:extent cx="3683000" cy="297815"/>
                <wp:effectExtent l="12700" t="5715" r="952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7815"/>
                        </a:xfrm>
                        <a:prstGeom prst="rect">
                          <a:avLst/>
                        </a:prstGeom>
                        <a:solidFill>
                          <a:srgbClr val="DDDDDD"/>
                        </a:solidFill>
                        <a:ln w="9525">
                          <a:solidFill>
                            <a:srgbClr val="000000"/>
                          </a:solidFill>
                          <a:miter lim="800000"/>
                          <a:headEnd/>
                          <a:tailEnd/>
                        </a:ln>
                      </wps:spPr>
                      <wps:txbx>
                        <w:txbxContent>
                          <w:p w14:paraId="158A9730" w14:textId="77777777" w:rsidR="00954363" w:rsidRPr="002C5CA3" w:rsidRDefault="00954363" w:rsidP="00670819">
                            <w:pPr>
                              <w:jc w:val="center"/>
                            </w:pPr>
                            <w:r w:rsidRPr="002C5CA3">
                              <w:t xml:space="preserve">Is the </w:t>
                            </w:r>
                            <w:r>
                              <w:t xml:space="preserve">alleged </w:t>
                            </w:r>
                            <w:r w:rsidRPr="002C5CA3">
                              <w:t>victim in need of urgent medical treatment?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E3F38" id="Text Box 18" o:spid="_x0000_s1046" type="#_x0000_t202" style="position:absolute;left:0;text-align:left;margin-left:87.2pt;margin-top:11.6pt;width:290pt;height:23.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" fillcolor="#ddd">
                <v:textbox>
                  <w:txbxContent>
                    <w:p w14:paraId="158A9730" w14:textId="77777777" w:rsidR="00954363" w:rsidRPr="002C5CA3" w:rsidRDefault="00954363" w:rsidP="00670819">
                      <w:pPr>
                        <w:jc w:val="center"/>
                      </w:pPr>
                      <w:r w:rsidRPr="002C5CA3">
                        <w:t xml:space="preserve">Is the </w:t>
                      </w:r>
                      <w:r>
                        <w:t xml:space="preserve">alleged </w:t>
                      </w:r>
                      <w:r w:rsidRPr="002C5CA3">
                        <w:t>victim in need of urgent medical treatment?</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56" behindDoc="0" locked="0" layoutInCell="1" allowOverlap="1" wp14:anchorId="56DC24EE" wp14:editId="28AE854A">
                <wp:simplePos x="0" y="0"/>
                <wp:positionH relativeFrom="column">
                  <wp:posOffset>1113790</wp:posOffset>
                </wp:positionH>
                <wp:positionV relativeFrom="paragraph">
                  <wp:posOffset>445135</wp:posOffset>
                </wp:positionV>
                <wp:extent cx="1264285" cy="247015"/>
                <wp:effectExtent l="9525" t="8255" r="1206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247015"/>
                        </a:xfrm>
                        <a:prstGeom prst="rect">
                          <a:avLst/>
                        </a:prstGeom>
                        <a:solidFill>
                          <a:srgbClr val="FFFFFF"/>
                        </a:solidFill>
                        <a:ln w="9525">
                          <a:solidFill>
                            <a:srgbClr val="000000"/>
                          </a:solidFill>
                          <a:miter lim="800000"/>
                          <a:headEnd/>
                          <a:tailEnd/>
                        </a:ln>
                      </wps:spPr>
                      <wps:txbx>
                        <w:txbxContent>
                          <w:p w14:paraId="4AA9D8E0" w14:textId="77777777" w:rsidR="00954363" w:rsidRPr="00BA5000" w:rsidRDefault="00954363" w:rsidP="00670819">
                            <w:pPr>
                              <w:jc w:val="center"/>
                              <w:rPr>
                                <w:b/>
                              </w:rPr>
                            </w:pPr>
                            <w:r w:rsidRPr="00BA5000">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C24EE" id="Text Box 17" o:spid="_x0000_s1047" type="#_x0000_t202" style="position:absolute;left:0;text-align:left;margin-left:87.7pt;margin-top:35.05pt;width:99.55pt;height:19.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845LQIAAFo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">
                <v:textbox>
                  <w:txbxContent>
                    <w:p w14:paraId="4AA9D8E0" w14:textId="77777777" w:rsidR="00954363" w:rsidRPr="00BA5000" w:rsidRDefault="00954363" w:rsidP="00670819">
                      <w:pPr>
                        <w:jc w:val="center"/>
                        <w:rPr>
                          <w:b/>
                        </w:rPr>
                      </w:pPr>
                      <w:r w:rsidRPr="00BA5000">
                        <w:rPr>
                          <w:b/>
                        </w:rPr>
                        <w:t>NO</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63" behindDoc="0" locked="0" layoutInCell="1" allowOverlap="1" wp14:anchorId="56819347" wp14:editId="2368047C">
                <wp:simplePos x="0" y="0"/>
                <wp:positionH relativeFrom="column">
                  <wp:posOffset>1962150</wp:posOffset>
                </wp:positionH>
                <wp:positionV relativeFrom="paragraph">
                  <wp:posOffset>692150</wp:posOffset>
                </wp:positionV>
                <wp:extent cx="0" cy="173990"/>
                <wp:effectExtent l="57785" t="7620" r="56515" b="184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566BF" id="Straight Connector 16"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54.5pt" to="154.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70" behindDoc="0" locked="0" layoutInCell="1" allowOverlap="1" wp14:anchorId="43FBFC4F" wp14:editId="277AF6B7">
                <wp:simplePos x="0" y="0"/>
                <wp:positionH relativeFrom="column">
                  <wp:posOffset>3814445</wp:posOffset>
                </wp:positionH>
                <wp:positionV relativeFrom="paragraph">
                  <wp:posOffset>692150</wp:posOffset>
                </wp:positionV>
                <wp:extent cx="0" cy="173990"/>
                <wp:effectExtent l="52705" t="7620" r="61595" b="184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5A346" id="Straight Connector 15" o:spid="_x0000_s1026" style="position:absolute;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35pt,54.5pt" to="300.35pt,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87" behindDoc="0" locked="0" layoutInCell="1" allowOverlap="1" wp14:anchorId="350B43A8" wp14:editId="79BA2B19">
                <wp:simplePos x="0" y="0"/>
                <wp:positionH relativeFrom="column">
                  <wp:posOffset>3011805</wp:posOffset>
                </wp:positionH>
                <wp:positionV relativeFrom="paragraph">
                  <wp:posOffset>1682115</wp:posOffset>
                </wp:positionV>
                <wp:extent cx="2694940" cy="381635"/>
                <wp:effectExtent l="12065" t="6985" r="762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381635"/>
                        </a:xfrm>
                        <a:prstGeom prst="rect">
                          <a:avLst/>
                        </a:prstGeom>
                        <a:solidFill>
                          <a:srgbClr val="DDDDDD"/>
                        </a:solidFill>
                        <a:ln w="9525">
                          <a:solidFill>
                            <a:srgbClr val="000000"/>
                          </a:solidFill>
                          <a:miter lim="800000"/>
                          <a:headEnd/>
                          <a:tailEnd/>
                        </a:ln>
                      </wps:spPr>
                      <wps:txbx>
                        <w:txbxContent>
                          <w:p w14:paraId="0CAEDAB6" w14:textId="77777777" w:rsidR="00954363" w:rsidRPr="002C5CA3" w:rsidRDefault="00954363" w:rsidP="00670819">
                            <w:pPr>
                              <w:jc w:val="center"/>
                              <w:rPr>
                                <w:sz w:val="18"/>
                              </w:rPr>
                            </w:pPr>
                            <w:r>
                              <w:rPr>
                                <w:sz w:val="18"/>
                              </w:rPr>
                              <w:t>Consider need to move to a place of safety; record any information shared.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B43A8" id="Text Box 14" o:spid="_x0000_s1048" type="#_x0000_t202" style="position:absolute;left:0;text-align:left;margin-left:237.15pt;margin-top:132.45pt;width:212.2pt;height:30.0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" fillcolor="#ddd">
                <v:textbox>
                  <w:txbxContent>
                    <w:p w14:paraId="0CAEDAB6" w14:textId="77777777" w:rsidR="00954363" w:rsidRPr="002C5CA3" w:rsidRDefault="00954363" w:rsidP="00670819">
                      <w:pPr>
                        <w:jc w:val="center"/>
                        <w:rPr>
                          <w:sz w:val="18"/>
                        </w:rPr>
                      </w:pPr>
                      <w:r>
                        <w:rPr>
                          <w:sz w:val="18"/>
                        </w:rPr>
                        <w:t>Consider need to move to a place of safety; record any information shared.</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47" behindDoc="0" locked="0" layoutInCell="1" allowOverlap="1" wp14:anchorId="0C2F5F86" wp14:editId="2A7049BE">
                <wp:simplePos x="0" y="0"/>
                <wp:positionH relativeFrom="column">
                  <wp:posOffset>3032125</wp:posOffset>
                </wp:positionH>
                <wp:positionV relativeFrom="paragraph">
                  <wp:posOffset>869315</wp:posOffset>
                </wp:positionV>
                <wp:extent cx="2694940" cy="553085"/>
                <wp:effectExtent l="13335" t="13335" r="6350"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553085"/>
                        </a:xfrm>
                        <a:prstGeom prst="rect">
                          <a:avLst/>
                        </a:prstGeom>
                        <a:solidFill>
                          <a:srgbClr val="DDDDDD"/>
                        </a:solidFill>
                        <a:ln w="9525">
                          <a:solidFill>
                            <a:srgbClr val="000000"/>
                          </a:solidFill>
                          <a:miter lim="800000"/>
                          <a:headEnd/>
                          <a:tailEnd/>
                        </a:ln>
                      </wps:spPr>
                      <wps:txbx>
                        <w:txbxContent>
                          <w:p w14:paraId="1BC8A1A6" w14:textId="77777777" w:rsidR="00954363" w:rsidRPr="002C5CA3" w:rsidRDefault="00954363" w:rsidP="00670819">
                            <w:pPr>
                              <w:jc w:val="center"/>
                              <w:rPr>
                                <w:sz w:val="18"/>
                              </w:rPr>
                            </w:pPr>
                            <w:r w:rsidRPr="002C5CA3">
                              <w:rPr>
                                <w:sz w:val="18"/>
                              </w:rPr>
                              <w:t>Contact emergency services; inform of potential safeguarding issue</w:t>
                            </w:r>
                            <w:r>
                              <w:rPr>
                                <w:sz w:val="18"/>
                              </w:rPr>
                              <w:t>; consider immediate report to police if actual harm or serious risk of harm</w:t>
                            </w:r>
                            <w:r w:rsidRPr="002C5CA3">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F5F86" id="Text Box 13" o:spid="_x0000_s1049" type="#_x0000_t202" style="position:absolute;left:0;text-align:left;margin-left:238.75pt;margin-top:68.45pt;width:212.2pt;height:43.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" fillcolor="#ddd">
                <v:textbox>
                  <w:txbxContent>
                    <w:p w14:paraId="1BC8A1A6" w14:textId="77777777" w:rsidR="00954363" w:rsidRPr="002C5CA3" w:rsidRDefault="00954363" w:rsidP="00670819">
                      <w:pPr>
                        <w:jc w:val="center"/>
                        <w:rPr>
                          <w:sz w:val="18"/>
                        </w:rPr>
                      </w:pPr>
                      <w:r w:rsidRPr="002C5CA3">
                        <w:rPr>
                          <w:sz w:val="18"/>
                        </w:rPr>
                        <w:t>Contact emergency services; inform of potential safeguarding issue</w:t>
                      </w:r>
                      <w:r>
                        <w:rPr>
                          <w:sz w:val="18"/>
                        </w:rPr>
                        <w:t>; consider immediate report to police if actual harm or serious risk of harm</w:t>
                      </w:r>
                      <w:r w:rsidRPr="002C5CA3">
                        <w:rPr>
                          <w:sz w:val="18"/>
                        </w:rPr>
                        <w:t>.</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45" behindDoc="0" locked="0" layoutInCell="1" allowOverlap="1" wp14:anchorId="107042D7" wp14:editId="3BC07D95">
                <wp:simplePos x="0" y="0"/>
                <wp:positionH relativeFrom="column">
                  <wp:posOffset>3830320</wp:posOffset>
                </wp:positionH>
                <wp:positionV relativeFrom="paragraph">
                  <wp:posOffset>1236980</wp:posOffset>
                </wp:positionV>
                <wp:extent cx="0" cy="1168400"/>
                <wp:effectExtent l="59055" t="9525" r="55245" b="2222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84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C1273" id="Straight Connector 12"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97.4pt" to="301.6pt,1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">
                <v:stroke dashstyle="dash"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61" behindDoc="0" locked="0" layoutInCell="1" allowOverlap="1" wp14:anchorId="2FCC2D6B" wp14:editId="534205C7">
                <wp:simplePos x="0" y="0"/>
                <wp:positionH relativeFrom="column">
                  <wp:posOffset>1790700</wp:posOffset>
                </wp:positionH>
                <wp:positionV relativeFrom="paragraph">
                  <wp:posOffset>2222500</wp:posOffset>
                </wp:positionV>
                <wp:extent cx="0" cy="150495"/>
                <wp:effectExtent l="57785" t="13970" r="56515"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126A5" id="Straight Connector 6"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175pt" to="141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">
                <v:stroke endarrow="block"/>
              </v:lin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52" behindDoc="0" locked="0" layoutInCell="1" allowOverlap="1" wp14:anchorId="46F72CE0" wp14:editId="07DA310D">
                <wp:simplePos x="0" y="0"/>
                <wp:positionH relativeFrom="column">
                  <wp:posOffset>447675</wp:posOffset>
                </wp:positionH>
                <wp:positionV relativeFrom="paragraph">
                  <wp:posOffset>1499235</wp:posOffset>
                </wp:positionV>
                <wp:extent cx="2143125" cy="723265"/>
                <wp:effectExtent l="10160" t="5080" r="889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23265"/>
                        </a:xfrm>
                        <a:prstGeom prst="rect">
                          <a:avLst/>
                        </a:prstGeom>
                        <a:solidFill>
                          <a:srgbClr val="DDDDDD"/>
                        </a:solidFill>
                        <a:ln w="9525">
                          <a:solidFill>
                            <a:srgbClr val="000000"/>
                          </a:solidFill>
                          <a:miter lim="800000"/>
                          <a:headEnd/>
                          <a:tailEnd/>
                        </a:ln>
                      </wps:spPr>
                      <wps:txbx>
                        <w:txbxContent>
                          <w:p w14:paraId="4EE1E4A1" w14:textId="77777777" w:rsidR="00954363" w:rsidRPr="00F20EDA" w:rsidRDefault="00954363" w:rsidP="00670819">
                            <w:pPr>
                              <w:jc w:val="center"/>
                              <w:rPr>
                                <w:sz w:val="18"/>
                              </w:rPr>
                            </w:pPr>
                            <w:r w:rsidRPr="00F20EDA">
                              <w:rPr>
                                <w:sz w:val="18"/>
                              </w:rPr>
                              <w:t xml:space="preserve">Report to </w:t>
                            </w:r>
                            <w:r>
                              <w:rPr>
                                <w:sz w:val="18"/>
                              </w:rPr>
                              <w:t>Safeguarding Officer</w:t>
                            </w:r>
                            <w:r w:rsidRPr="00F20EDA">
                              <w:rPr>
                                <w:sz w:val="18"/>
                              </w:rPr>
                              <w:t xml:space="preserve"> </w:t>
                            </w:r>
                            <w:r>
                              <w:rPr>
                                <w:sz w:val="18"/>
                              </w:rPr>
                              <w:t>or member of the t</w:t>
                            </w:r>
                            <w:r w:rsidRPr="00F20EDA">
                              <w:rPr>
                                <w:sz w:val="18"/>
                              </w:rPr>
                              <w:t>eam at earliest opportunity.</w:t>
                            </w:r>
                            <w:r>
                              <w:rPr>
                                <w:sz w:val="18"/>
                              </w:rPr>
                              <w:t xml:space="preserve"> Share with manager and/or HR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72CE0" id="Text Box 4" o:spid="_x0000_s1050" type="#_x0000_t202" style="position:absolute;left:0;text-align:left;margin-left:35.25pt;margin-top:118.05pt;width:168.75pt;height:56.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" fillcolor="#ddd">
                <v:textbox>
                  <w:txbxContent>
                    <w:p w14:paraId="4EE1E4A1" w14:textId="77777777" w:rsidR="00954363" w:rsidRPr="00F20EDA" w:rsidRDefault="00954363" w:rsidP="00670819">
                      <w:pPr>
                        <w:jc w:val="center"/>
                        <w:rPr>
                          <w:sz w:val="18"/>
                        </w:rPr>
                      </w:pPr>
                      <w:r w:rsidRPr="00F20EDA">
                        <w:rPr>
                          <w:sz w:val="18"/>
                        </w:rPr>
                        <w:t xml:space="preserve">Report to </w:t>
                      </w:r>
                      <w:r>
                        <w:rPr>
                          <w:sz w:val="18"/>
                        </w:rPr>
                        <w:t>Safeguarding Officer</w:t>
                      </w:r>
                      <w:r w:rsidRPr="00F20EDA">
                        <w:rPr>
                          <w:sz w:val="18"/>
                        </w:rPr>
                        <w:t xml:space="preserve"> </w:t>
                      </w:r>
                      <w:r>
                        <w:rPr>
                          <w:sz w:val="18"/>
                        </w:rPr>
                        <w:t>or member of the t</w:t>
                      </w:r>
                      <w:r w:rsidRPr="00F20EDA">
                        <w:rPr>
                          <w:sz w:val="18"/>
                        </w:rPr>
                        <w:t>eam at earliest opportunity.</w:t>
                      </w:r>
                      <w:r>
                        <w:rPr>
                          <w:sz w:val="18"/>
                        </w:rPr>
                        <w:t xml:space="preserve"> Share with manager and/or HR if appropriate.</w:t>
                      </w:r>
                    </w:p>
                  </w:txbxContent>
                </v:textbox>
              </v:shape>
            </w:pict>
          </mc:Fallback>
        </mc:AlternateContent>
      </w:r>
      <w:r w:rsidRPr="00670819">
        <w:rPr>
          <w:rFonts w:ascii="Arial" w:eastAsia="Calibri" w:hAnsi="Arial" w:cs="Arial"/>
          <w:noProof/>
          <w:lang w:eastAsia="en-GB"/>
        </w:rPr>
        <mc:AlternateContent>
          <mc:Choice Requires="wps">
            <w:drawing>
              <wp:anchor distT="0" distB="0" distL="114300" distR="114300" simplePos="0" relativeHeight="251658251" behindDoc="0" locked="0" layoutInCell="1" allowOverlap="1" wp14:anchorId="13816066" wp14:editId="2C2B4835">
                <wp:simplePos x="0" y="0"/>
                <wp:positionH relativeFrom="column">
                  <wp:posOffset>908685</wp:posOffset>
                </wp:positionH>
                <wp:positionV relativeFrom="paragraph">
                  <wp:posOffset>1362075</wp:posOffset>
                </wp:positionV>
                <wp:extent cx="0" cy="122555"/>
                <wp:effectExtent l="61595" t="10795" r="527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63BE2" id="Straight Connector 3"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107.25pt" to="71.5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">
                <v:stroke endarrow="block"/>
              </v:line>
            </w:pict>
          </mc:Fallback>
        </mc:AlternateContent>
      </w:r>
    </w:p>
    <w:p w14:paraId="0A6279C3" w14:textId="15209644" w:rsidR="00670819" w:rsidRDefault="00F72492">
      <w:pPr>
        <w:jc w:val="both"/>
        <w:rPr>
          <w:rFonts w:ascii="Calibri" w:eastAsia="Calibri" w:hAnsi="Calibri" w:cs="Calibri"/>
          <w:b/>
          <w:sz w:val="28"/>
          <w:szCs w:val="28"/>
          <w:lang w:eastAsia="en-GB"/>
        </w:rPr>
      </w:pPr>
      <w:r w:rsidRPr="00670819">
        <w:rPr>
          <w:rFonts w:ascii="Arial" w:eastAsia="Calibri" w:hAnsi="Arial" w:cs="Arial"/>
          <w:noProof/>
          <w:lang w:eastAsia="en-GB"/>
        </w:rPr>
        <mc:AlternateContent>
          <mc:Choice Requires="wps">
            <w:drawing>
              <wp:anchor distT="0" distB="0" distL="114300" distR="114300" simplePos="0" relativeHeight="251658276" behindDoc="0" locked="0" layoutInCell="1" allowOverlap="1" wp14:anchorId="18AFDF6B" wp14:editId="0E498B99">
                <wp:simplePos x="0" y="0"/>
                <wp:positionH relativeFrom="column">
                  <wp:posOffset>-400050</wp:posOffset>
                </wp:positionH>
                <wp:positionV relativeFrom="paragraph">
                  <wp:posOffset>4467225</wp:posOffset>
                </wp:positionV>
                <wp:extent cx="3132455" cy="908050"/>
                <wp:effectExtent l="0" t="0" r="10795" b="25400"/>
                <wp:wrapNone/>
                <wp:docPr id="1073741827" name="Text Box 1073741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908050"/>
                        </a:xfrm>
                        <a:prstGeom prst="rect">
                          <a:avLst/>
                        </a:prstGeom>
                        <a:solidFill>
                          <a:srgbClr val="DDDDDD"/>
                        </a:solidFill>
                        <a:ln w="9525">
                          <a:solidFill>
                            <a:srgbClr val="000000"/>
                          </a:solidFill>
                          <a:miter lim="800000"/>
                          <a:headEnd/>
                          <a:tailEnd/>
                        </a:ln>
                      </wps:spPr>
                      <wps:txbx>
                        <w:txbxContent>
                          <w:p w14:paraId="550DF6D6" w14:textId="77777777" w:rsidR="00954363" w:rsidRPr="00D81CEA" w:rsidRDefault="00954363" w:rsidP="00670819">
                            <w:pPr>
                              <w:jc w:val="center"/>
                            </w:pPr>
                            <w:r>
                              <w:t xml:space="preserve">Ensure </w:t>
                            </w:r>
                            <w:proofErr w:type="spellStart"/>
                            <w:r>
                              <w:t>SgO</w:t>
                            </w:r>
                            <w:proofErr w:type="spellEnd"/>
                            <w:r>
                              <w:t xml:space="preserve"> </w:t>
                            </w:r>
                            <w:r w:rsidRPr="00D81CEA">
                              <w:t xml:space="preserve">informed. </w:t>
                            </w:r>
                          </w:p>
                          <w:p w14:paraId="456390E1" w14:textId="77777777" w:rsidR="00954363" w:rsidRPr="00D81CEA" w:rsidRDefault="00954363" w:rsidP="00670819">
                            <w:pPr>
                              <w:jc w:val="center"/>
                            </w:pPr>
                            <w:r w:rsidRPr="00D81CEA">
                              <w:t>[Assessment of circumstances, course</w:t>
                            </w:r>
                            <w:r>
                              <w:t xml:space="preserve"> of action considered. Internal meeting </w:t>
                            </w:r>
                            <w:r w:rsidRPr="00D81CEA">
                              <w:t>convened and investigation initiated.]</w:t>
                            </w:r>
                          </w:p>
                          <w:p w14:paraId="17B9E301" w14:textId="77777777" w:rsidR="00954363" w:rsidRPr="007366A0" w:rsidRDefault="00954363" w:rsidP="00670819">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FDF6B" id="Text Box 1073741827" o:spid="_x0000_s1051" type="#_x0000_t202" style="position:absolute;left:0;text-align:left;margin-left:-31.5pt;margin-top:351.75pt;width:246.65pt;height:71.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" fillcolor="#ddd">
                <v:textbox>
                  <w:txbxContent>
                    <w:p w14:paraId="550DF6D6" w14:textId="77777777" w:rsidR="00954363" w:rsidRPr="00D81CEA" w:rsidRDefault="00954363" w:rsidP="00670819">
                      <w:pPr>
                        <w:jc w:val="center"/>
                      </w:pPr>
                      <w:r>
                        <w:t xml:space="preserve">Ensure </w:t>
                      </w:r>
                      <w:proofErr w:type="spellStart"/>
                      <w:r>
                        <w:t>SgO</w:t>
                      </w:r>
                      <w:proofErr w:type="spellEnd"/>
                      <w:r>
                        <w:t xml:space="preserve"> </w:t>
                      </w:r>
                      <w:r w:rsidRPr="00D81CEA">
                        <w:t xml:space="preserve">informed. </w:t>
                      </w:r>
                    </w:p>
                    <w:p w14:paraId="456390E1" w14:textId="77777777" w:rsidR="00954363" w:rsidRPr="00D81CEA" w:rsidRDefault="00954363" w:rsidP="00670819">
                      <w:pPr>
                        <w:jc w:val="center"/>
                      </w:pPr>
                      <w:r w:rsidRPr="00D81CEA">
                        <w:t>[Assessment of circumstances, course</w:t>
                      </w:r>
                      <w:r>
                        <w:t xml:space="preserve"> of action considered. Internal meeting </w:t>
                      </w:r>
                      <w:r w:rsidRPr="00D81CEA">
                        <w:t>convened and investigation initiated.]</w:t>
                      </w:r>
                    </w:p>
                    <w:p w14:paraId="17B9E301" w14:textId="77777777" w:rsidR="00954363" w:rsidRPr="007366A0" w:rsidRDefault="00954363" w:rsidP="00670819">
                      <w:pPr>
                        <w:rPr>
                          <w:sz w:val="20"/>
                        </w:rPr>
                      </w:pPr>
                    </w:p>
                  </w:txbxContent>
                </v:textbox>
              </v:shape>
            </w:pict>
          </mc:Fallback>
        </mc:AlternateContent>
      </w:r>
      <w:r>
        <w:rPr>
          <w:rFonts w:ascii="Calibri" w:eastAsia="Calibri" w:hAnsi="Calibri" w:cs="Calibri"/>
          <w:b/>
          <w:sz w:val="28"/>
          <w:szCs w:val="28"/>
          <w:lang w:eastAsia="en-GB"/>
        </w:rPr>
        <w:br w:type="page"/>
      </w:r>
    </w:p>
    <w:p w14:paraId="14FFC2EB" w14:textId="08C08E6A" w:rsidR="005C5029" w:rsidRDefault="005C5029">
      <w:pPr>
        <w:jc w:val="both"/>
        <w:rPr>
          <w:sz w:val="28"/>
          <w:szCs w:val="28"/>
        </w:rPr>
      </w:pPr>
      <w:r w:rsidRPr="005C5029">
        <w:rPr>
          <w:rFonts w:eastAsia="Calibri" w:cstheme="minorHAnsi"/>
          <w:b/>
          <w:sz w:val="32"/>
          <w:szCs w:val="32"/>
        </w:rPr>
        <w:lastRenderedPageBreak/>
        <w:t xml:space="preserve">Appendix </w:t>
      </w:r>
      <w:r>
        <w:rPr>
          <w:rFonts w:eastAsia="Calibri" w:cstheme="minorHAnsi"/>
          <w:b/>
          <w:sz w:val="32"/>
          <w:szCs w:val="32"/>
        </w:rPr>
        <w:t>2</w:t>
      </w:r>
      <w:r w:rsidRPr="005C5029">
        <w:rPr>
          <w:rFonts w:eastAsia="Calibri" w:cstheme="minorHAnsi"/>
          <w:b/>
          <w:sz w:val="32"/>
          <w:szCs w:val="32"/>
        </w:rPr>
        <w:t xml:space="preserve">: </w:t>
      </w:r>
      <w:r>
        <w:rPr>
          <w:rFonts w:eastAsia="Calibri" w:cstheme="minorHAnsi"/>
          <w:b/>
          <w:sz w:val="32"/>
          <w:szCs w:val="32"/>
        </w:rPr>
        <w:t xml:space="preserve">External Contact Details and GM Local Authorities </w:t>
      </w:r>
    </w:p>
    <w:bookmarkEnd w:id="13"/>
    <w:p w14:paraId="3FB67AEB" w14:textId="5E241E32" w:rsidR="00734F84" w:rsidRDefault="00557E29">
      <w:pPr>
        <w:pStyle w:val="Heading1"/>
        <w:numPr>
          <w:ilvl w:val="0"/>
          <w:numId w:val="0"/>
        </w:numPr>
        <w:spacing w:after="0" w:line="265" w:lineRule="auto"/>
        <w:jc w:val="both"/>
        <w:rPr>
          <w:color w:val="auto"/>
          <w:sz w:val="28"/>
          <w:szCs w:val="28"/>
        </w:rPr>
      </w:pPr>
      <w:r>
        <w:rPr>
          <w:color w:val="auto"/>
          <w:sz w:val="24"/>
          <w:szCs w:val="24"/>
        </w:rPr>
        <w:t xml:space="preserve"> </w:t>
      </w:r>
    </w:p>
    <w:tbl>
      <w:tblPr>
        <w:tblStyle w:val="TableGrid0"/>
        <w:tblW w:w="10757" w:type="dxa"/>
        <w:tblInd w:w="-714" w:type="dxa"/>
        <w:tblLook w:val="04A0" w:firstRow="1" w:lastRow="0" w:firstColumn="1" w:lastColumn="0" w:noHBand="0" w:noVBand="1"/>
      </w:tblPr>
      <w:tblGrid>
        <w:gridCol w:w="3585"/>
        <w:gridCol w:w="3586"/>
        <w:gridCol w:w="3586"/>
      </w:tblGrid>
      <w:tr w:rsidR="00FB2569" w14:paraId="13A8CFC8" w14:textId="77777777" w:rsidTr="007E24BD">
        <w:trPr>
          <w:trHeight w:val="1748"/>
        </w:trPr>
        <w:tc>
          <w:tcPr>
            <w:tcW w:w="3585" w:type="dxa"/>
          </w:tcPr>
          <w:p w14:paraId="701225F0" w14:textId="3D50CAF9" w:rsidR="00FB2569" w:rsidRDefault="00FB2569">
            <w:pPr>
              <w:jc w:val="both"/>
            </w:pPr>
            <w:r>
              <w:t>Greater Manchester Police</w:t>
            </w:r>
          </w:p>
          <w:p w14:paraId="0AD1F956" w14:textId="77777777" w:rsidR="00FB2569" w:rsidRDefault="00FB2569">
            <w:pPr>
              <w:jc w:val="both"/>
            </w:pPr>
            <w:r>
              <w:t>999 Emergency telephone number</w:t>
            </w:r>
          </w:p>
          <w:p w14:paraId="3895376D" w14:textId="7BDBC82D" w:rsidR="00FB2569" w:rsidRDefault="00FB2569">
            <w:pPr>
              <w:jc w:val="both"/>
            </w:pPr>
            <w:r>
              <w:t xml:space="preserve">101 non-emergency number </w:t>
            </w:r>
          </w:p>
        </w:tc>
        <w:tc>
          <w:tcPr>
            <w:tcW w:w="3586" w:type="dxa"/>
          </w:tcPr>
          <w:p w14:paraId="426B3BA3" w14:textId="69272C38" w:rsidR="00FB2569" w:rsidRDefault="00FB2569">
            <w:pPr>
              <w:jc w:val="both"/>
            </w:pPr>
            <w:r>
              <w:t>GB</w:t>
            </w:r>
            <w:r w:rsidR="005154F2">
              <w:t xml:space="preserve"> Group</w:t>
            </w:r>
          </w:p>
          <w:p w14:paraId="1A8E24F2" w14:textId="4ADD7290" w:rsidR="00FB2569" w:rsidRDefault="00FB2569">
            <w:pPr>
              <w:jc w:val="both"/>
            </w:pPr>
            <w:r>
              <w:t xml:space="preserve">Disclosure and </w:t>
            </w:r>
            <w:r w:rsidR="008667F7">
              <w:t>B</w:t>
            </w:r>
            <w:r>
              <w:t>ar</w:t>
            </w:r>
            <w:r w:rsidR="00F467A7">
              <w:t>r</w:t>
            </w:r>
            <w:r>
              <w:t xml:space="preserve">ing </w:t>
            </w:r>
            <w:r w:rsidR="008667F7">
              <w:t>S</w:t>
            </w:r>
            <w:r>
              <w:t xml:space="preserve">ervice </w:t>
            </w:r>
          </w:p>
          <w:p w14:paraId="4F7C15FB" w14:textId="154F8666" w:rsidR="00FB2569" w:rsidRDefault="00FB2569">
            <w:pPr>
              <w:jc w:val="both"/>
            </w:pPr>
            <w:r>
              <w:t>0845 251 5000</w:t>
            </w:r>
          </w:p>
        </w:tc>
        <w:tc>
          <w:tcPr>
            <w:tcW w:w="3586" w:type="dxa"/>
          </w:tcPr>
          <w:p w14:paraId="34254986" w14:textId="77777777" w:rsidR="00FB2569" w:rsidRDefault="00FB2569">
            <w:pPr>
              <w:jc w:val="both"/>
            </w:pPr>
            <w:r>
              <w:t>NSPCC</w:t>
            </w:r>
          </w:p>
          <w:p w14:paraId="66641FAA" w14:textId="39449C89" w:rsidR="00FB2569" w:rsidRDefault="00FB2569">
            <w:pPr>
              <w:jc w:val="both"/>
            </w:pPr>
            <w:r>
              <w:t>0808 800 5000</w:t>
            </w:r>
          </w:p>
        </w:tc>
      </w:tr>
      <w:tr w:rsidR="00FB2569" w14:paraId="74AB9321" w14:textId="77777777" w:rsidTr="007E24BD">
        <w:trPr>
          <w:trHeight w:val="1748"/>
        </w:trPr>
        <w:tc>
          <w:tcPr>
            <w:tcW w:w="3585" w:type="dxa"/>
          </w:tcPr>
          <w:p w14:paraId="337F073A" w14:textId="77777777" w:rsidR="00FB2569" w:rsidRDefault="00FB2569" w:rsidP="00D6432F">
            <w:pPr>
              <w:jc w:val="both"/>
            </w:pPr>
            <w:r>
              <w:t xml:space="preserve">Care Quality Commission </w:t>
            </w:r>
          </w:p>
          <w:p w14:paraId="4E37EF9E" w14:textId="194A6864" w:rsidR="00FB2569" w:rsidRDefault="00FB2569" w:rsidP="00E240A3">
            <w:pPr>
              <w:jc w:val="both"/>
            </w:pPr>
            <w:r>
              <w:t>0300 061 6161</w:t>
            </w:r>
          </w:p>
        </w:tc>
        <w:tc>
          <w:tcPr>
            <w:tcW w:w="3586" w:type="dxa"/>
          </w:tcPr>
          <w:p w14:paraId="49328A21" w14:textId="77777777" w:rsidR="00FB2569" w:rsidRDefault="00FB2569" w:rsidP="00F0660E">
            <w:pPr>
              <w:jc w:val="both"/>
            </w:pPr>
            <w:r>
              <w:t xml:space="preserve">The Football Association </w:t>
            </w:r>
          </w:p>
          <w:p w14:paraId="52F05092" w14:textId="7068A899" w:rsidR="00FB2569" w:rsidRDefault="00FB2569" w:rsidP="00CA4328">
            <w:pPr>
              <w:jc w:val="both"/>
            </w:pPr>
            <w:r>
              <w:t>0845 210 8080</w:t>
            </w:r>
          </w:p>
        </w:tc>
        <w:tc>
          <w:tcPr>
            <w:tcW w:w="3586" w:type="dxa"/>
          </w:tcPr>
          <w:p w14:paraId="616E2A69" w14:textId="77777777" w:rsidR="00FB2569" w:rsidRDefault="005B1447" w:rsidP="008E594B">
            <w:pPr>
              <w:jc w:val="both"/>
            </w:pPr>
            <w:r>
              <w:t xml:space="preserve">Charity Commission </w:t>
            </w:r>
          </w:p>
          <w:p w14:paraId="684FD883" w14:textId="777F66B2" w:rsidR="005B1447" w:rsidRPr="005B1447" w:rsidRDefault="005B1447" w:rsidP="008E594B">
            <w:pPr>
              <w:jc w:val="both"/>
              <w:rPr>
                <w:rFonts w:cstheme="minorHAnsi"/>
              </w:rPr>
            </w:pPr>
            <w:r w:rsidRPr="005B1447">
              <w:rPr>
                <w:rFonts w:cstheme="minorHAnsi"/>
                <w:color w:val="0B0C0C"/>
                <w:shd w:val="clear" w:color="auto" w:fill="FFFFFF"/>
              </w:rPr>
              <w:t>0300 066 9197</w:t>
            </w:r>
          </w:p>
        </w:tc>
      </w:tr>
      <w:tr w:rsidR="00FB2569" w14:paraId="55E1F9E2" w14:textId="77777777" w:rsidTr="007E24BD">
        <w:trPr>
          <w:trHeight w:val="1748"/>
        </w:trPr>
        <w:tc>
          <w:tcPr>
            <w:tcW w:w="3585" w:type="dxa"/>
          </w:tcPr>
          <w:p w14:paraId="1A605EE9" w14:textId="4A34A2CF" w:rsidR="00FB2569" w:rsidRDefault="00FB2569" w:rsidP="00D6432F">
            <w:pPr>
              <w:jc w:val="both"/>
            </w:pPr>
            <w:r>
              <w:t xml:space="preserve">Ofsted </w:t>
            </w:r>
          </w:p>
          <w:p w14:paraId="75385B10" w14:textId="7E25D114" w:rsidR="00FB2569" w:rsidRDefault="00FB2569" w:rsidP="00E240A3">
            <w:pPr>
              <w:jc w:val="both"/>
            </w:pPr>
            <w:r>
              <w:t>0300 123 1231</w:t>
            </w:r>
          </w:p>
        </w:tc>
        <w:tc>
          <w:tcPr>
            <w:tcW w:w="3586" w:type="dxa"/>
          </w:tcPr>
          <w:p w14:paraId="1D6A0AFF" w14:textId="77777777" w:rsidR="00FB2569" w:rsidRDefault="00FB2569" w:rsidP="00F0660E">
            <w:pPr>
              <w:jc w:val="both"/>
            </w:pPr>
            <w:r>
              <w:t>Premier League</w:t>
            </w:r>
          </w:p>
          <w:p w14:paraId="0E0A5B3E" w14:textId="13B3B93B" w:rsidR="00FB2569" w:rsidRDefault="00884DC4" w:rsidP="00CA4328">
            <w:pPr>
              <w:jc w:val="both"/>
            </w:pPr>
            <w:hyperlink r:id="rId17" w:history="1">
              <w:r w:rsidR="00323E7A" w:rsidRPr="00041E0B">
                <w:rPr>
                  <w:rStyle w:val="Hyperlink"/>
                </w:rPr>
                <w:t>Safeguarding@premierleague.com</w:t>
              </w:r>
            </w:hyperlink>
            <w:r w:rsidR="00323E7A">
              <w:t xml:space="preserve"> </w:t>
            </w:r>
          </w:p>
        </w:tc>
        <w:tc>
          <w:tcPr>
            <w:tcW w:w="3586" w:type="dxa"/>
          </w:tcPr>
          <w:p w14:paraId="13D6F85E" w14:textId="77777777" w:rsidR="00FB2569" w:rsidRPr="00323E7A" w:rsidRDefault="00F9777B" w:rsidP="008E594B">
            <w:pPr>
              <w:jc w:val="both"/>
              <w:rPr>
                <w:rFonts w:cstheme="minorHAnsi"/>
              </w:rPr>
            </w:pPr>
            <w:r w:rsidRPr="00323E7A">
              <w:rPr>
                <w:rFonts w:cstheme="minorHAnsi"/>
              </w:rPr>
              <w:t xml:space="preserve">Premier League Charitable </w:t>
            </w:r>
            <w:r w:rsidR="00323E7A" w:rsidRPr="00323E7A">
              <w:rPr>
                <w:rFonts w:cstheme="minorHAnsi"/>
              </w:rPr>
              <w:t>Fund</w:t>
            </w:r>
          </w:p>
          <w:p w14:paraId="45FE2742" w14:textId="70D5DB2E" w:rsidR="00323E7A" w:rsidRPr="0067590B" w:rsidRDefault="00884DC4" w:rsidP="008E594B">
            <w:pPr>
              <w:jc w:val="both"/>
              <w:rPr>
                <w:rFonts w:cstheme="minorHAnsi"/>
                <w:color w:val="0070C0"/>
                <w:shd w:val="clear" w:color="auto" w:fill="FFFFFF"/>
              </w:rPr>
            </w:pPr>
            <w:hyperlink r:id="rId18" w:history="1">
              <w:r w:rsidR="00323E7A" w:rsidRPr="0067590B">
                <w:rPr>
                  <w:rStyle w:val="Hyperlink"/>
                  <w:rFonts w:cstheme="minorHAnsi"/>
                  <w:color w:val="0070C0"/>
                  <w:shd w:val="clear" w:color="auto" w:fill="FFFFFF"/>
                </w:rPr>
                <w:t>safeguarding@plcf.co.uk</w:t>
              </w:r>
            </w:hyperlink>
            <w:r w:rsidR="00323E7A" w:rsidRPr="0067590B">
              <w:rPr>
                <w:rFonts w:cstheme="minorHAnsi"/>
                <w:color w:val="0070C0"/>
              </w:rPr>
              <w:t xml:space="preserve"> </w:t>
            </w:r>
            <w:r w:rsidR="00323E7A" w:rsidRPr="0067590B">
              <w:rPr>
                <w:rFonts w:cstheme="minorHAnsi"/>
                <w:color w:val="0070C0"/>
                <w:shd w:val="clear" w:color="auto" w:fill="FFFFFF"/>
              </w:rPr>
              <w:t> </w:t>
            </w:r>
          </w:p>
          <w:p w14:paraId="3E5B18B0" w14:textId="155CA2C4" w:rsidR="00323E7A" w:rsidRDefault="00323E7A">
            <w:pPr>
              <w:jc w:val="both"/>
            </w:pPr>
            <w:r w:rsidRPr="00323E7A">
              <w:rPr>
                <w:rFonts w:cstheme="minorHAnsi"/>
                <w:color w:val="242424"/>
                <w:shd w:val="clear" w:color="auto" w:fill="FFFFFF"/>
              </w:rPr>
              <w:t>0207 864 9000</w:t>
            </w:r>
          </w:p>
        </w:tc>
      </w:tr>
    </w:tbl>
    <w:p w14:paraId="02073614" w14:textId="69B25D41" w:rsidR="00820966" w:rsidRDefault="00820966" w:rsidP="00D6432F">
      <w:pPr>
        <w:spacing w:after="0" w:line="240" w:lineRule="auto"/>
        <w:jc w:val="both"/>
      </w:pPr>
    </w:p>
    <w:tbl>
      <w:tblPr>
        <w:tblStyle w:val="TableGrid0"/>
        <w:tblW w:w="10774" w:type="dxa"/>
        <w:tblInd w:w="-714" w:type="dxa"/>
        <w:tblLook w:val="04A0" w:firstRow="1" w:lastRow="0" w:firstColumn="1" w:lastColumn="0" w:noHBand="0" w:noVBand="1"/>
      </w:tblPr>
      <w:tblGrid>
        <w:gridCol w:w="2154"/>
        <w:gridCol w:w="1437"/>
        <w:gridCol w:w="718"/>
        <w:gridCol w:w="2155"/>
        <w:gridCol w:w="718"/>
        <w:gridCol w:w="1437"/>
        <w:gridCol w:w="2155"/>
      </w:tblGrid>
      <w:tr w:rsidR="00230BF8" w14:paraId="49C88234" w14:textId="77777777" w:rsidTr="0082157A">
        <w:tc>
          <w:tcPr>
            <w:tcW w:w="3591" w:type="dxa"/>
            <w:gridSpan w:val="2"/>
            <w:tcBorders>
              <w:top w:val="nil"/>
              <w:left w:val="nil"/>
              <w:bottom w:val="single" w:sz="4" w:space="0" w:color="auto"/>
              <w:right w:val="nil"/>
            </w:tcBorders>
          </w:tcPr>
          <w:p w14:paraId="28C2DE29" w14:textId="7C31E2A4" w:rsidR="00230BF8" w:rsidRPr="000E6ED9" w:rsidRDefault="00230BF8" w:rsidP="00E240A3">
            <w:pPr>
              <w:jc w:val="both"/>
              <w:rPr>
                <w:rFonts w:cstheme="minorHAnsi"/>
              </w:rPr>
            </w:pPr>
            <w:r w:rsidRPr="000E6ED9">
              <w:rPr>
                <w:rFonts w:cstheme="minorHAnsi"/>
              </w:rPr>
              <w:t>Children and Young People</w:t>
            </w:r>
          </w:p>
        </w:tc>
        <w:tc>
          <w:tcPr>
            <w:tcW w:w="3591" w:type="dxa"/>
            <w:gridSpan w:val="3"/>
            <w:tcBorders>
              <w:top w:val="nil"/>
              <w:left w:val="nil"/>
              <w:bottom w:val="nil"/>
              <w:right w:val="nil"/>
            </w:tcBorders>
            <w:shd w:val="clear" w:color="auto" w:fill="auto"/>
          </w:tcPr>
          <w:p w14:paraId="56D1929A" w14:textId="77777777" w:rsidR="00230BF8" w:rsidRDefault="00230BF8" w:rsidP="00F0660E">
            <w:pPr>
              <w:jc w:val="both"/>
            </w:pPr>
          </w:p>
        </w:tc>
        <w:tc>
          <w:tcPr>
            <w:tcW w:w="3592" w:type="dxa"/>
            <w:gridSpan w:val="2"/>
            <w:tcBorders>
              <w:top w:val="nil"/>
              <w:left w:val="nil"/>
              <w:bottom w:val="single" w:sz="4" w:space="0" w:color="auto"/>
              <w:right w:val="nil"/>
            </w:tcBorders>
          </w:tcPr>
          <w:p w14:paraId="1CC196F2" w14:textId="43F5FBD9" w:rsidR="00230BF8" w:rsidRDefault="00BC7741" w:rsidP="00CA4328">
            <w:pPr>
              <w:jc w:val="both"/>
            </w:pPr>
            <w:r>
              <w:t xml:space="preserve">                                          Adults at Risk</w:t>
            </w:r>
          </w:p>
        </w:tc>
      </w:tr>
      <w:tr w:rsidR="00D125E6" w14:paraId="11DE8351" w14:textId="77777777" w:rsidTr="0082157A">
        <w:tc>
          <w:tcPr>
            <w:tcW w:w="2154" w:type="dxa"/>
            <w:tcBorders>
              <w:top w:val="single" w:sz="4" w:space="0" w:color="auto"/>
              <w:bottom w:val="single" w:sz="4" w:space="0" w:color="auto"/>
            </w:tcBorders>
          </w:tcPr>
          <w:p w14:paraId="0C0D6BE2" w14:textId="77777777" w:rsidR="00A11E0A" w:rsidRPr="000E6ED9" w:rsidRDefault="00230BF8" w:rsidP="00D6432F">
            <w:pPr>
              <w:jc w:val="both"/>
              <w:rPr>
                <w:rFonts w:cstheme="minorHAnsi"/>
              </w:rPr>
            </w:pPr>
            <w:r w:rsidRPr="000E6ED9">
              <w:rPr>
                <w:rFonts w:cstheme="minorHAnsi"/>
              </w:rPr>
              <w:t>Bolton</w:t>
            </w:r>
          </w:p>
          <w:p w14:paraId="61D3A333" w14:textId="77777777" w:rsidR="00977B76" w:rsidRPr="000E6ED9" w:rsidRDefault="00977B76" w:rsidP="00E240A3">
            <w:pPr>
              <w:jc w:val="both"/>
              <w:rPr>
                <w:rFonts w:cstheme="minorHAnsi"/>
              </w:rPr>
            </w:pPr>
            <w:r w:rsidRPr="000E6ED9">
              <w:rPr>
                <w:rFonts w:cstheme="minorHAnsi"/>
              </w:rPr>
              <w:t>01204 331 500</w:t>
            </w:r>
          </w:p>
          <w:p w14:paraId="4537BA2D" w14:textId="77777777" w:rsidR="00977B76" w:rsidRPr="000E6ED9" w:rsidRDefault="00977B76" w:rsidP="00F0660E">
            <w:pPr>
              <w:jc w:val="both"/>
              <w:rPr>
                <w:rFonts w:cstheme="minorHAnsi"/>
              </w:rPr>
            </w:pPr>
            <w:r w:rsidRPr="000E6ED9">
              <w:rPr>
                <w:rFonts w:cstheme="minorHAnsi"/>
              </w:rPr>
              <w:t>Out of hours</w:t>
            </w:r>
          </w:p>
          <w:p w14:paraId="2C37D8E3" w14:textId="0740C2F8" w:rsidR="00977B76" w:rsidRPr="000E6ED9" w:rsidRDefault="00977B76" w:rsidP="00CA4328">
            <w:pPr>
              <w:jc w:val="both"/>
              <w:rPr>
                <w:rFonts w:cstheme="minorHAnsi"/>
              </w:rPr>
            </w:pPr>
            <w:r w:rsidRPr="000E6ED9">
              <w:rPr>
                <w:rFonts w:cstheme="minorHAnsi"/>
              </w:rPr>
              <w:t xml:space="preserve">01204 </w:t>
            </w:r>
            <w:r w:rsidR="009C093B" w:rsidRPr="000E6ED9">
              <w:rPr>
                <w:rFonts w:cstheme="minorHAnsi"/>
              </w:rPr>
              <w:t>337 777</w:t>
            </w:r>
          </w:p>
        </w:tc>
        <w:tc>
          <w:tcPr>
            <w:tcW w:w="2155" w:type="dxa"/>
            <w:gridSpan w:val="2"/>
            <w:tcBorders>
              <w:top w:val="single" w:sz="4" w:space="0" w:color="auto"/>
              <w:bottom w:val="single" w:sz="4" w:space="0" w:color="auto"/>
              <w:right w:val="single" w:sz="4" w:space="0" w:color="auto"/>
            </w:tcBorders>
          </w:tcPr>
          <w:p w14:paraId="4DBB9D03" w14:textId="77777777" w:rsidR="00D125E6" w:rsidRPr="000E6ED9" w:rsidRDefault="00E00F51" w:rsidP="008E594B">
            <w:pPr>
              <w:jc w:val="both"/>
              <w:rPr>
                <w:rFonts w:cstheme="minorHAnsi"/>
              </w:rPr>
            </w:pPr>
            <w:r w:rsidRPr="000E6ED9">
              <w:rPr>
                <w:rFonts w:cstheme="minorHAnsi"/>
              </w:rPr>
              <w:t>Salford</w:t>
            </w:r>
          </w:p>
          <w:p w14:paraId="5E977309" w14:textId="77777777" w:rsidR="00E00F51" w:rsidRPr="000E6ED9" w:rsidRDefault="0070237B" w:rsidP="008E594B">
            <w:pPr>
              <w:jc w:val="both"/>
              <w:rPr>
                <w:rFonts w:cstheme="minorHAnsi"/>
              </w:rPr>
            </w:pPr>
            <w:r w:rsidRPr="000E6ED9">
              <w:rPr>
                <w:rFonts w:cstheme="minorHAnsi"/>
              </w:rPr>
              <w:t>0161 603 4500</w:t>
            </w:r>
          </w:p>
          <w:p w14:paraId="24843912" w14:textId="77777777" w:rsidR="0070237B" w:rsidRPr="000E6ED9" w:rsidRDefault="0070237B">
            <w:pPr>
              <w:jc w:val="both"/>
              <w:rPr>
                <w:rFonts w:cstheme="minorHAnsi"/>
              </w:rPr>
            </w:pPr>
            <w:r w:rsidRPr="000E6ED9">
              <w:rPr>
                <w:rFonts w:cstheme="minorHAnsi"/>
              </w:rPr>
              <w:t>Out of hours</w:t>
            </w:r>
          </w:p>
          <w:p w14:paraId="758847B1" w14:textId="3D3A7035" w:rsidR="0070237B" w:rsidRPr="000E6ED9" w:rsidRDefault="0070237B">
            <w:pPr>
              <w:jc w:val="both"/>
              <w:rPr>
                <w:rFonts w:cstheme="minorHAnsi"/>
              </w:rPr>
            </w:pPr>
            <w:r w:rsidRPr="000E6ED9">
              <w:rPr>
                <w:rFonts w:cstheme="minorHAnsi"/>
              </w:rPr>
              <w:t>0161 794 8888</w:t>
            </w:r>
          </w:p>
        </w:tc>
        <w:tc>
          <w:tcPr>
            <w:tcW w:w="2155" w:type="dxa"/>
            <w:tcBorders>
              <w:top w:val="nil"/>
              <w:left w:val="single" w:sz="4" w:space="0" w:color="auto"/>
              <w:bottom w:val="nil"/>
              <w:right w:val="single" w:sz="4" w:space="0" w:color="auto"/>
            </w:tcBorders>
            <w:shd w:val="clear" w:color="auto" w:fill="auto"/>
          </w:tcPr>
          <w:p w14:paraId="0833393B" w14:textId="77777777" w:rsidR="00D125E6" w:rsidRDefault="00D125E6">
            <w:pPr>
              <w:jc w:val="both"/>
            </w:pPr>
          </w:p>
        </w:tc>
        <w:tc>
          <w:tcPr>
            <w:tcW w:w="2155" w:type="dxa"/>
            <w:gridSpan w:val="2"/>
            <w:tcBorders>
              <w:top w:val="single" w:sz="4" w:space="0" w:color="auto"/>
              <w:left w:val="single" w:sz="4" w:space="0" w:color="auto"/>
              <w:bottom w:val="single" w:sz="4" w:space="0" w:color="auto"/>
            </w:tcBorders>
          </w:tcPr>
          <w:p w14:paraId="0209368C" w14:textId="77777777" w:rsidR="00D125E6" w:rsidRDefault="0082157A">
            <w:pPr>
              <w:jc w:val="both"/>
            </w:pPr>
            <w:r>
              <w:t>Bolton</w:t>
            </w:r>
          </w:p>
          <w:p w14:paraId="2A3C05BF" w14:textId="77777777" w:rsidR="00735E84" w:rsidRDefault="00D52F0A">
            <w:pPr>
              <w:jc w:val="both"/>
            </w:pPr>
            <w:r>
              <w:t>01204 337 000</w:t>
            </w:r>
          </w:p>
          <w:p w14:paraId="74F7F418" w14:textId="77777777" w:rsidR="00352B6C" w:rsidRDefault="00352B6C">
            <w:pPr>
              <w:jc w:val="both"/>
            </w:pPr>
            <w:r>
              <w:t>Out of hours</w:t>
            </w:r>
          </w:p>
          <w:p w14:paraId="30273D83" w14:textId="696BF086" w:rsidR="00352B6C" w:rsidRDefault="00352B6C">
            <w:pPr>
              <w:jc w:val="both"/>
            </w:pPr>
            <w:r>
              <w:t>01204 337 7777</w:t>
            </w:r>
          </w:p>
        </w:tc>
        <w:tc>
          <w:tcPr>
            <w:tcW w:w="2155" w:type="dxa"/>
            <w:tcBorders>
              <w:top w:val="single" w:sz="4" w:space="0" w:color="auto"/>
              <w:bottom w:val="single" w:sz="4" w:space="0" w:color="auto"/>
            </w:tcBorders>
          </w:tcPr>
          <w:p w14:paraId="76B43B57" w14:textId="77777777" w:rsidR="00D125E6" w:rsidRDefault="008C26FC">
            <w:pPr>
              <w:jc w:val="both"/>
            </w:pPr>
            <w:r>
              <w:t>Salford</w:t>
            </w:r>
          </w:p>
          <w:p w14:paraId="6C82788D" w14:textId="77777777" w:rsidR="00AA00A2" w:rsidRDefault="00B60B88">
            <w:pPr>
              <w:jc w:val="both"/>
            </w:pPr>
            <w:r>
              <w:t>0161 212 4323</w:t>
            </w:r>
          </w:p>
          <w:p w14:paraId="732B2A7F" w14:textId="77777777" w:rsidR="00B60B88" w:rsidRDefault="00B60B88">
            <w:pPr>
              <w:jc w:val="both"/>
            </w:pPr>
            <w:r>
              <w:t>Out of hours</w:t>
            </w:r>
          </w:p>
          <w:p w14:paraId="6C6FA374" w14:textId="7F2569F0" w:rsidR="00B60B88" w:rsidRDefault="00B60B88">
            <w:pPr>
              <w:jc w:val="both"/>
            </w:pPr>
            <w:r>
              <w:t>0161 794 8888</w:t>
            </w:r>
          </w:p>
        </w:tc>
      </w:tr>
      <w:tr w:rsidR="00D125E6" w14:paraId="00711757" w14:textId="77777777" w:rsidTr="0082157A">
        <w:tc>
          <w:tcPr>
            <w:tcW w:w="2154" w:type="dxa"/>
            <w:tcBorders>
              <w:top w:val="single" w:sz="4" w:space="0" w:color="auto"/>
            </w:tcBorders>
          </w:tcPr>
          <w:p w14:paraId="089CF37D" w14:textId="77777777" w:rsidR="00D125E6" w:rsidRPr="000E6ED9" w:rsidRDefault="009C093B" w:rsidP="00D6432F">
            <w:pPr>
              <w:jc w:val="both"/>
              <w:rPr>
                <w:rFonts w:cstheme="minorHAnsi"/>
              </w:rPr>
            </w:pPr>
            <w:r w:rsidRPr="000E6ED9">
              <w:rPr>
                <w:rFonts w:cstheme="minorHAnsi"/>
              </w:rPr>
              <w:t>Bury</w:t>
            </w:r>
          </w:p>
          <w:p w14:paraId="72E15117" w14:textId="77777777" w:rsidR="009C093B" w:rsidRPr="000E6ED9" w:rsidRDefault="004404A8" w:rsidP="00E240A3">
            <w:pPr>
              <w:jc w:val="both"/>
              <w:rPr>
                <w:rFonts w:cstheme="minorHAnsi"/>
                <w:color w:val="2B313E"/>
                <w:shd w:val="clear" w:color="auto" w:fill="FFFFFF"/>
              </w:rPr>
            </w:pPr>
            <w:r w:rsidRPr="000E6ED9">
              <w:rPr>
                <w:rFonts w:cstheme="minorHAnsi"/>
                <w:color w:val="2B313E"/>
                <w:shd w:val="clear" w:color="auto" w:fill="FFFFFF"/>
              </w:rPr>
              <w:t>0161 253 5678</w:t>
            </w:r>
          </w:p>
          <w:p w14:paraId="0B2D3384" w14:textId="77777777" w:rsidR="004404A8" w:rsidRPr="000E6ED9" w:rsidRDefault="004404A8" w:rsidP="00F0660E">
            <w:pPr>
              <w:jc w:val="both"/>
              <w:rPr>
                <w:rFonts w:cstheme="minorHAnsi"/>
                <w:color w:val="2B313E"/>
                <w:shd w:val="clear" w:color="auto" w:fill="FFFFFF"/>
              </w:rPr>
            </w:pPr>
            <w:r w:rsidRPr="000E6ED9">
              <w:rPr>
                <w:rFonts w:cstheme="minorHAnsi"/>
                <w:color w:val="2B313E"/>
                <w:shd w:val="clear" w:color="auto" w:fill="FFFFFF"/>
              </w:rPr>
              <w:t xml:space="preserve">Out of hours </w:t>
            </w:r>
          </w:p>
          <w:p w14:paraId="20607CBD" w14:textId="608AC719" w:rsidR="004404A8" w:rsidRPr="000E6ED9" w:rsidRDefault="004F7C78" w:rsidP="00CA4328">
            <w:pPr>
              <w:jc w:val="both"/>
              <w:rPr>
                <w:rFonts w:cstheme="minorHAnsi"/>
              </w:rPr>
            </w:pPr>
            <w:r w:rsidRPr="000E6ED9">
              <w:rPr>
                <w:rFonts w:cstheme="minorHAnsi"/>
                <w:color w:val="2B313E"/>
                <w:shd w:val="clear" w:color="auto" w:fill="FFFFFF"/>
              </w:rPr>
              <w:t>0161 253 6606</w:t>
            </w:r>
          </w:p>
        </w:tc>
        <w:tc>
          <w:tcPr>
            <w:tcW w:w="2155" w:type="dxa"/>
            <w:gridSpan w:val="2"/>
            <w:tcBorders>
              <w:top w:val="single" w:sz="4" w:space="0" w:color="auto"/>
              <w:right w:val="single" w:sz="4" w:space="0" w:color="auto"/>
            </w:tcBorders>
          </w:tcPr>
          <w:p w14:paraId="3A2EF3DA" w14:textId="77777777" w:rsidR="00D125E6" w:rsidRPr="000E6ED9" w:rsidRDefault="0070237B" w:rsidP="008E594B">
            <w:pPr>
              <w:jc w:val="both"/>
              <w:rPr>
                <w:rFonts w:cstheme="minorHAnsi"/>
              </w:rPr>
            </w:pPr>
            <w:r w:rsidRPr="000E6ED9">
              <w:rPr>
                <w:rFonts w:cstheme="minorHAnsi"/>
              </w:rPr>
              <w:t>Stockport</w:t>
            </w:r>
          </w:p>
          <w:p w14:paraId="2872B65B" w14:textId="77777777" w:rsidR="0070237B" w:rsidRPr="000E6ED9" w:rsidRDefault="002653EB" w:rsidP="008E594B">
            <w:pPr>
              <w:jc w:val="both"/>
              <w:rPr>
                <w:rFonts w:cstheme="minorHAnsi"/>
              </w:rPr>
            </w:pPr>
            <w:r w:rsidRPr="000E6ED9">
              <w:rPr>
                <w:rFonts w:cstheme="minorHAnsi"/>
              </w:rPr>
              <w:t>0161 217 6028</w:t>
            </w:r>
          </w:p>
          <w:p w14:paraId="2D276394" w14:textId="77777777" w:rsidR="002653EB" w:rsidRPr="000E6ED9" w:rsidRDefault="002653EB">
            <w:pPr>
              <w:jc w:val="both"/>
              <w:rPr>
                <w:rFonts w:cstheme="minorHAnsi"/>
              </w:rPr>
            </w:pPr>
            <w:r w:rsidRPr="000E6ED9">
              <w:rPr>
                <w:rFonts w:cstheme="minorHAnsi"/>
              </w:rPr>
              <w:t>Out of hours</w:t>
            </w:r>
          </w:p>
          <w:p w14:paraId="309E2EFC" w14:textId="6EDCD9CA" w:rsidR="002653EB" w:rsidRPr="000E6ED9" w:rsidRDefault="002653EB">
            <w:pPr>
              <w:jc w:val="both"/>
              <w:rPr>
                <w:rFonts w:cstheme="minorHAnsi"/>
              </w:rPr>
            </w:pPr>
            <w:r w:rsidRPr="000E6ED9">
              <w:rPr>
                <w:rFonts w:cstheme="minorHAnsi"/>
              </w:rPr>
              <w:t>0161 718 2118</w:t>
            </w:r>
          </w:p>
        </w:tc>
        <w:tc>
          <w:tcPr>
            <w:tcW w:w="2155" w:type="dxa"/>
            <w:tcBorders>
              <w:top w:val="nil"/>
              <w:left w:val="single" w:sz="4" w:space="0" w:color="auto"/>
              <w:bottom w:val="nil"/>
              <w:right w:val="single" w:sz="4" w:space="0" w:color="auto"/>
            </w:tcBorders>
            <w:shd w:val="clear" w:color="auto" w:fill="auto"/>
          </w:tcPr>
          <w:p w14:paraId="3F7D4899" w14:textId="77777777" w:rsidR="00D125E6" w:rsidRDefault="00D125E6">
            <w:pPr>
              <w:jc w:val="both"/>
            </w:pPr>
          </w:p>
        </w:tc>
        <w:tc>
          <w:tcPr>
            <w:tcW w:w="2155" w:type="dxa"/>
            <w:gridSpan w:val="2"/>
            <w:tcBorders>
              <w:top w:val="single" w:sz="4" w:space="0" w:color="auto"/>
              <w:left w:val="single" w:sz="4" w:space="0" w:color="auto"/>
            </w:tcBorders>
          </w:tcPr>
          <w:p w14:paraId="61576F19" w14:textId="77777777" w:rsidR="00D125E6" w:rsidRDefault="008C26FC">
            <w:pPr>
              <w:jc w:val="both"/>
            </w:pPr>
            <w:r>
              <w:t>Bury</w:t>
            </w:r>
          </w:p>
          <w:p w14:paraId="636592AC" w14:textId="77777777" w:rsidR="00352B6C" w:rsidRDefault="00352B6C">
            <w:pPr>
              <w:jc w:val="both"/>
            </w:pPr>
            <w:r>
              <w:t>0181 253 5151</w:t>
            </w:r>
          </w:p>
          <w:p w14:paraId="58091E47" w14:textId="77777777" w:rsidR="00352B6C" w:rsidRDefault="00352B6C">
            <w:pPr>
              <w:jc w:val="both"/>
            </w:pPr>
            <w:r>
              <w:t>Out of hours</w:t>
            </w:r>
          </w:p>
          <w:p w14:paraId="4456E142" w14:textId="0BDCF676" w:rsidR="00352B6C" w:rsidRDefault="00352B6C">
            <w:pPr>
              <w:jc w:val="both"/>
            </w:pPr>
            <w:r>
              <w:t xml:space="preserve">0161 </w:t>
            </w:r>
            <w:r w:rsidR="007C0DE7">
              <w:t>245 6606</w:t>
            </w:r>
          </w:p>
        </w:tc>
        <w:tc>
          <w:tcPr>
            <w:tcW w:w="2155" w:type="dxa"/>
            <w:tcBorders>
              <w:top w:val="single" w:sz="4" w:space="0" w:color="auto"/>
            </w:tcBorders>
          </w:tcPr>
          <w:p w14:paraId="0A123E7A" w14:textId="77777777" w:rsidR="00D125E6" w:rsidRDefault="00735E84">
            <w:pPr>
              <w:jc w:val="both"/>
            </w:pPr>
            <w:r>
              <w:t>Stockport</w:t>
            </w:r>
          </w:p>
          <w:p w14:paraId="1A04BD62" w14:textId="77777777" w:rsidR="00B60B88" w:rsidRDefault="00B60B88">
            <w:pPr>
              <w:jc w:val="both"/>
            </w:pPr>
            <w:r>
              <w:t xml:space="preserve">0161 217 </w:t>
            </w:r>
            <w:r w:rsidR="00314F99">
              <w:t>6029</w:t>
            </w:r>
          </w:p>
          <w:p w14:paraId="4D93A2F7" w14:textId="77777777" w:rsidR="00314F99" w:rsidRDefault="00314F99">
            <w:pPr>
              <w:jc w:val="both"/>
            </w:pPr>
            <w:r>
              <w:t>Out of hours</w:t>
            </w:r>
          </w:p>
          <w:p w14:paraId="540C8C59" w14:textId="2026354E" w:rsidR="00314F99" w:rsidRDefault="00314F99">
            <w:pPr>
              <w:jc w:val="both"/>
            </w:pPr>
            <w:r>
              <w:t>0161 718 2118</w:t>
            </w:r>
          </w:p>
        </w:tc>
      </w:tr>
      <w:tr w:rsidR="00D125E6" w14:paraId="08161BA1" w14:textId="77777777" w:rsidTr="0082157A">
        <w:tc>
          <w:tcPr>
            <w:tcW w:w="2154" w:type="dxa"/>
          </w:tcPr>
          <w:p w14:paraId="1725E79B" w14:textId="77777777" w:rsidR="004F7C78" w:rsidRPr="000E6ED9" w:rsidRDefault="004F7C78" w:rsidP="00D6432F">
            <w:pPr>
              <w:jc w:val="both"/>
              <w:rPr>
                <w:rFonts w:cstheme="minorHAnsi"/>
              </w:rPr>
            </w:pPr>
            <w:r w:rsidRPr="000E6ED9">
              <w:rPr>
                <w:rFonts w:cstheme="minorHAnsi"/>
              </w:rPr>
              <w:t>Manchester</w:t>
            </w:r>
          </w:p>
          <w:p w14:paraId="0D991264" w14:textId="13AA7DF7" w:rsidR="00336761" w:rsidRPr="000E6ED9" w:rsidRDefault="00402F6D" w:rsidP="00E240A3">
            <w:pPr>
              <w:jc w:val="both"/>
              <w:rPr>
                <w:rFonts w:cstheme="minorHAnsi"/>
              </w:rPr>
            </w:pPr>
            <w:r w:rsidRPr="000E6ED9">
              <w:rPr>
                <w:rFonts w:cstheme="minorHAnsi"/>
              </w:rPr>
              <w:t>0161 234 5001</w:t>
            </w:r>
          </w:p>
        </w:tc>
        <w:tc>
          <w:tcPr>
            <w:tcW w:w="2155" w:type="dxa"/>
            <w:gridSpan w:val="2"/>
            <w:tcBorders>
              <w:right w:val="single" w:sz="4" w:space="0" w:color="auto"/>
            </w:tcBorders>
          </w:tcPr>
          <w:p w14:paraId="0CF9B473" w14:textId="77777777" w:rsidR="00D125E6" w:rsidRPr="000E6ED9" w:rsidRDefault="002653EB" w:rsidP="00F0660E">
            <w:pPr>
              <w:jc w:val="both"/>
              <w:rPr>
                <w:rFonts w:cstheme="minorHAnsi"/>
              </w:rPr>
            </w:pPr>
            <w:r w:rsidRPr="000E6ED9">
              <w:rPr>
                <w:rFonts w:cstheme="minorHAnsi"/>
              </w:rPr>
              <w:t>Tameside</w:t>
            </w:r>
          </w:p>
          <w:p w14:paraId="10CB0534" w14:textId="77777777" w:rsidR="002653EB" w:rsidRPr="000E6ED9" w:rsidRDefault="002653EB" w:rsidP="00CA4328">
            <w:pPr>
              <w:jc w:val="both"/>
              <w:rPr>
                <w:rFonts w:cstheme="minorHAnsi"/>
              </w:rPr>
            </w:pPr>
            <w:r w:rsidRPr="000E6ED9">
              <w:rPr>
                <w:rFonts w:cstheme="minorHAnsi"/>
              </w:rPr>
              <w:t xml:space="preserve">0161 342 </w:t>
            </w:r>
            <w:r w:rsidR="00DA6765" w:rsidRPr="000E6ED9">
              <w:rPr>
                <w:rFonts w:cstheme="minorHAnsi"/>
              </w:rPr>
              <w:t>4101</w:t>
            </w:r>
          </w:p>
          <w:p w14:paraId="63935DEB" w14:textId="77777777" w:rsidR="00DA6765" w:rsidRPr="000E6ED9" w:rsidRDefault="00DA6765" w:rsidP="008E594B">
            <w:pPr>
              <w:jc w:val="both"/>
              <w:rPr>
                <w:rFonts w:cstheme="minorHAnsi"/>
              </w:rPr>
            </w:pPr>
            <w:r w:rsidRPr="000E6ED9">
              <w:rPr>
                <w:rFonts w:cstheme="minorHAnsi"/>
              </w:rPr>
              <w:t>Out of hours</w:t>
            </w:r>
          </w:p>
          <w:p w14:paraId="44633921" w14:textId="76337373" w:rsidR="00DA6765" w:rsidRPr="000E6ED9" w:rsidRDefault="00DA6765" w:rsidP="008E594B">
            <w:pPr>
              <w:jc w:val="both"/>
              <w:rPr>
                <w:rFonts w:cstheme="minorHAnsi"/>
              </w:rPr>
            </w:pPr>
            <w:r w:rsidRPr="000E6ED9">
              <w:rPr>
                <w:rFonts w:cstheme="minorHAnsi"/>
              </w:rPr>
              <w:t>0161 912 2020</w:t>
            </w:r>
          </w:p>
        </w:tc>
        <w:tc>
          <w:tcPr>
            <w:tcW w:w="2155" w:type="dxa"/>
            <w:tcBorders>
              <w:top w:val="nil"/>
              <w:left w:val="single" w:sz="4" w:space="0" w:color="auto"/>
              <w:bottom w:val="nil"/>
              <w:right w:val="single" w:sz="4" w:space="0" w:color="auto"/>
            </w:tcBorders>
            <w:shd w:val="clear" w:color="auto" w:fill="auto"/>
          </w:tcPr>
          <w:p w14:paraId="2D93922D" w14:textId="77777777" w:rsidR="00D125E6" w:rsidRDefault="00D125E6">
            <w:pPr>
              <w:jc w:val="both"/>
            </w:pPr>
          </w:p>
        </w:tc>
        <w:tc>
          <w:tcPr>
            <w:tcW w:w="2155" w:type="dxa"/>
            <w:gridSpan w:val="2"/>
            <w:tcBorders>
              <w:left w:val="single" w:sz="4" w:space="0" w:color="auto"/>
            </w:tcBorders>
          </w:tcPr>
          <w:p w14:paraId="76A200EB" w14:textId="77777777" w:rsidR="00D125E6" w:rsidRDefault="008C26FC">
            <w:pPr>
              <w:jc w:val="both"/>
            </w:pPr>
            <w:r>
              <w:t>Manchester</w:t>
            </w:r>
          </w:p>
          <w:p w14:paraId="115B88CA" w14:textId="37FE3684" w:rsidR="007C0DE7" w:rsidRDefault="007C0DE7">
            <w:pPr>
              <w:jc w:val="both"/>
            </w:pPr>
            <w:r>
              <w:t>0161 234 5001</w:t>
            </w:r>
          </w:p>
        </w:tc>
        <w:tc>
          <w:tcPr>
            <w:tcW w:w="2155" w:type="dxa"/>
          </w:tcPr>
          <w:p w14:paraId="1338EA71" w14:textId="77777777" w:rsidR="00D125E6" w:rsidRDefault="00735E84">
            <w:pPr>
              <w:jc w:val="both"/>
            </w:pPr>
            <w:r>
              <w:t>Tameside</w:t>
            </w:r>
          </w:p>
          <w:p w14:paraId="5C07EA8E" w14:textId="77777777" w:rsidR="00314F99" w:rsidRDefault="00314F99">
            <w:pPr>
              <w:jc w:val="both"/>
            </w:pPr>
            <w:r>
              <w:t xml:space="preserve">0161 </w:t>
            </w:r>
            <w:r w:rsidR="0075516E">
              <w:t>342 2400</w:t>
            </w:r>
          </w:p>
          <w:p w14:paraId="7406BC4B" w14:textId="77777777" w:rsidR="0075516E" w:rsidRDefault="0075516E">
            <w:pPr>
              <w:jc w:val="both"/>
            </w:pPr>
            <w:r>
              <w:t>Out of hours</w:t>
            </w:r>
          </w:p>
          <w:p w14:paraId="7F9B68F2" w14:textId="70238FAD" w:rsidR="0075516E" w:rsidRDefault="0075516E">
            <w:pPr>
              <w:jc w:val="both"/>
            </w:pPr>
            <w:r>
              <w:t>0161 912 2020</w:t>
            </w:r>
          </w:p>
        </w:tc>
      </w:tr>
      <w:tr w:rsidR="00D125E6" w14:paraId="29FC7CF6" w14:textId="77777777" w:rsidTr="000E6ED9">
        <w:tc>
          <w:tcPr>
            <w:tcW w:w="2154" w:type="dxa"/>
          </w:tcPr>
          <w:p w14:paraId="622D0F37" w14:textId="77777777" w:rsidR="00D125E6" w:rsidRPr="000E6ED9" w:rsidRDefault="005A00FE" w:rsidP="00D6432F">
            <w:pPr>
              <w:jc w:val="both"/>
              <w:rPr>
                <w:rFonts w:cstheme="minorHAnsi"/>
              </w:rPr>
            </w:pPr>
            <w:r w:rsidRPr="000E6ED9">
              <w:rPr>
                <w:rFonts w:cstheme="minorHAnsi"/>
              </w:rPr>
              <w:t xml:space="preserve">Oldham </w:t>
            </w:r>
          </w:p>
          <w:p w14:paraId="65CC9434" w14:textId="77777777" w:rsidR="00A10DF7" w:rsidRPr="000E6ED9" w:rsidRDefault="00A10DF7" w:rsidP="00E240A3">
            <w:pPr>
              <w:jc w:val="both"/>
              <w:rPr>
                <w:rFonts w:cstheme="minorHAnsi"/>
              </w:rPr>
            </w:pPr>
            <w:r w:rsidRPr="000E6ED9">
              <w:rPr>
                <w:rFonts w:cstheme="minorHAnsi"/>
              </w:rPr>
              <w:t>0161 770 7777</w:t>
            </w:r>
          </w:p>
          <w:p w14:paraId="532EB1F3" w14:textId="23975A68" w:rsidR="002A6D12" w:rsidRPr="000E6ED9" w:rsidRDefault="002A6D12" w:rsidP="00F0660E">
            <w:pPr>
              <w:jc w:val="both"/>
              <w:rPr>
                <w:rFonts w:cstheme="minorHAnsi"/>
              </w:rPr>
            </w:pPr>
            <w:r w:rsidRPr="000E6ED9">
              <w:rPr>
                <w:rFonts w:cstheme="minorHAnsi"/>
                <w:color w:val="222222"/>
                <w:shd w:val="clear" w:color="auto" w:fill="FFFFFF"/>
              </w:rPr>
              <w:t>0161 770 6936</w:t>
            </w:r>
          </w:p>
        </w:tc>
        <w:tc>
          <w:tcPr>
            <w:tcW w:w="2155" w:type="dxa"/>
            <w:gridSpan w:val="2"/>
            <w:tcBorders>
              <w:right w:val="single" w:sz="4" w:space="0" w:color="auto"/>
            </w:tcBorders>
          </w:tcPr>
          <w:p w14:paraId="5FB5B49B" w14:textId="77777777" w:rsidR="00D125E6" w:rsidRPr="000E6ED9" w:rsidRDefault="00DA6765" w:rsidP="00CA4328">
            <w:pPr>
              <w:jc w:val="both"/>
              <w:rPr>
                <w:rFonts w:cstheme="minorHAnsi"/>
              </w:rPr>
            </w:pPr>
            <w:r w:rsidRPr="000E6ED9">
              <w:rPr>
                <w:rFonts w:cstheme="minorHAnsi"/>
              </w:rPr>
              <w:t>Trafford</w:t>
            </w:r>
          </w:p>
          <w:p w14:paraId="355E9538" w14:textId="77777777" w:rsidR="00DA6765" w:rsidRPr="000E6ED9" w:rsidRDefault="00DA6765" w:rsidP="008E594B">
            <w:pPr>
              <w:jc w:val="both"/>
              <w:rPr>
                <w:rFonts w:cstheme="minorHAnsi"/>
              </w:rPr>
            </w:pPr>
            <w:r w:rsidRPr="000E6ED9">
              <w:rPr>
                <w:rFonts w:cstheme="minorHAnsi"/>
              </w:rPr>
              <w:t>0161 912 5125</w:t>
            </w:r>
          </w:p>
          <w:p w14:paraId="757377DE" w14:textId="77777777" w:rsidR="00DA6765" w:rsidRPr="000E6ED9" w:rsidRDefault="00DA6765" w:rsidP="008E594B">
            <w:pPr>
              <w:jc w:val="both"/>
              <w:rPr>
                <w:rFonts w:cstheme="minorHAnsi"/>
              </w:rPr>
            </w:pPr>
            <w:r w:rsidRPr="000E6ED9">
              <w:rPr>
                <w:rFonts w:cstheme="minorHAnsi"/>
              </w:rPr>
              <w:t>Out of hours</w:t>
            </w:r>
          </w:p>
          <w:p w14:paraId="416D958A" w14:textId="50D4BB9A" w:rsidR="00DA6765" w:rsidRPr="000E6ED9" w:rsidRDefault="000E6ED9">
            <w:pPr>
              <w:jc w:val="both"/>
              <w:rPr>
                <w:rFonts w:cstheme="minorHAnsi"/>
              </w:rPr>
            </w:pPr>
            <w:r w:rsidRPr="000E6ED9">
              <w:rPr>
                <w:rFonts w:cstheme="minorHAnsi"/>
              </w:rPr>
              <w:t>0161 912 2020</w:t>
            </w:r>
          </w:p>
        </w:tc>
        <w:tc>
          <w:tcPr>
            <w:tcW w:w="2155" w:type="dxa"/>
            <w:tcBorders>
              <w:top w:val="nil"/>
              <w:left w:val="single" w:sz="4" w:space="0" w:color="auto"/>
              <w:bottom w:val="nil"/>
              <w:right w:val="single" w:sz="4" w:space="0" w:color="auto"/>
            </w:tcBorders>
            <w:shd w:val="clear" w:color="auto" w:fill="auto"/>
          </w:tcPr>
          <w:p w14:paraId="240E95F1" w14:textId="77777777" w:rsidR="00D125E6" w:rsidRDefault="00D125E6">
            <w:pPr>
              <w:jc w:val="both"/>
            </w:pPr>
          </w:p>
        </w:tc>
        <w:tc>
          <w:tcPr>
            <w:tcW w:w="2155" w:type="dxa"/>
            <w:gridSpan w:val="2"/>
            <w:tcBorders>
              <w:left w:val="single" w:sz="4" w:space="0" w:color="auto"/>
            </w:tcBorders>
          </w:tcPr>
          <w:p w14:paraId="3C4561B6" w14:textId="77777777" w:rsidR="00D125E6" w:rsidRDefault="008C26FC">
            <w:pPr>
              <w:jc w:val="both"/>
            </w:pPr>
            <w:r>
              <w:t>Oldham</w:t>
            </w:r>
          </w:p>
          <w:p w14:paraId="52C7DE0B" w14:textId="77777777" w:rsidR="007C0DE7" w:rsidRDefault="007C0DE7">
            <w:pPr>
              <w:jc w:val="both"/>
            </w:pPr>
            <w:r>
              <w:t>0161 770 1515</w:t>
            </w:r>
          </w:p>
          <w:p w14:paraId="3ED95168" w14:textId="77777777" w:rsidR="007C0DE7" w:rsidRDefault="007C0DE7">
            <w:pPr>
              <w:jc w:val="both"/>
            </w:pPr>
            <w:r>
              <w:t>Out of hours</w:t>
            </w:r>
          </w:p>
          <w:p w14:paraId="5E9B0AFA" w14:textId="285E1DCE" w:rsidR="007C0DE7" w:rsidRDefault="007C0DE7">
            <w:pPr>
              <w:jc w:val="both"/>
            </w:pPr>
            <w:r>
              <w:t xml:space="preserve">0161 770 </w:t>
            </w:r>
            <w:r w:rsidR="00AA00A2">
              <w:t>6936</w:t>
            </w:r>
          </w:p>
        </w:tc>
        <w:tc>
          <w:tcPr>
            <w:tcW w:w="2155" w:type="dxa"/>
          </w:tcPr>
          <w:p w14:paraId="396CAC19" w14:textId="77777777" w:rsidR="00D125E6" w:rsidRDefault="00735E84">
            <w:pPr>
              <w:jc w:val="both"/>
            </w:pPr>
            <w:r>
              <w:t>Trafford</w:t>
            </w:r>
          </w:p>
          <w:p w14:paraId="79354C48" w14:textId="77777777" w:rsidR="0075516E" w:rsidRDefault="0075516E">
            <w:pPr>
              <w:jc w:val="both"/>
            </w:pPr>
            <w:r>
              <w:t xml:space="preserve">0161 912 </w:t>
            </w:r>
            <w:r w:rsidR="000F2A8F">
              <w:t>5127</w:t>
            </w:r>
          </w:p>
          <w:p w14:paraId="4516AC4A" w14:textId="77777777" w:rsidR="000F2A8F" w:rsidRDefault="000F2A8F">
            <w:pPr>
              <w:jc w:val="both"/>
            </w:pPr>
            <w:r>
              <w:t>Out of hours</w:t>
            </w:r>
          </w:p>
          <w:p w14:paraId="7D00FD25" w14:textId="77C60411" w:rsidR="000F2A8F" w:rsidRDefault="000F2A8F">
            <w:pPr>
              <w:jc w:val="both"/>
            </w:pPr>
            <w:r>
              <w:t>0161 912 2020</w:t>
            </w:r>
          </w:p>
        </w:tc>
      </w:tr>
      <w:tr w:rsidR="003F08CF" w14:paraId="6B22A070" w14:textId="77777777" w:rsidTr="000E6ED9">
        <w:trPr>
          <w:trHeight w:val="50"/>
        </w:trPr>
        <w:tc>
          <w:tcPr>
            <w:tcW w:w="2154" w:type="dxa"/>
          </w:tcPr>
          <w:p w14:paraId="7CD47EF4" w14:textId="77777777" w:rsidR="003F08CF" w:rsidRPr="000E6ED9" w:rsidRDefault="00DC2918" w:rsidP="00D6432F">
            <w:pPr>
              <w:jc w:val="both"/>
              <w:rPr>
                <w:rFonts w:cstheme="minorHAnsi"/>
              </w:rPr>
            </w:pPr>
            <w:r w:rsidRPr="000E6ED9">
              <w:rPr>
                <w:rFonts w:cstheme="minorHAnsi"/>
              </w:rPr>
              <w:t>Rochdale</w:t>
            </w:r>
          </w:p>
          <w:p w14:paraId="6610ACC8" w14:textId="77777777" w:rsidR="001F03F9" w:rsidRPr="000E6ED9" w:rsidRDefault="001F03F9" w:rsidP="00E240A3">
            <w:pPr>
              <w:jc w:val="both"/>
              <w:rPr>
                <w:rFonts w:cstheme="minorHAnsi"/>
                <w:color w:val="000000"/>
                <w:shd w:val="clear" w:color="auto" w:fill="F3F3F3"/>
              </w:rPr>
            </w:pPr>
            <w:r w:rsidRPr="000E6ED9">
              <w:rPr>
                <w:rFonts w:cstheme="minorHAnsi"/>
                <w:color w:val="000000"/>
                <w:shd w:val="clear" w:color="auto" w:fill="F3F3F3"/>
              </w:rPr>
              <w:t>0</w:t>
            </w:r>
            <w:r w:rsidR="00E00F51" w:rsidRPr="000E6ED9">
              <w:rPr>
                <w:rFonts w:cstheme="minorHAnsi"/>
                <w:color w:val="000000"/>
                <w:shd w:val="clear" w:color="auto" w:fill="F3F3F3"/>
              </w:rPr>
              <w:t>300 303 0440</w:t>
            </w:r>
          </w:p>
          <w:p w14:paraId="7DCD5FA9" w14:textId="77777777" w:rsidR="00E00F51" w:rsidRPr="000E6ED9" w:rsidRDefault="00E00F51" w:rsidP="00F0660E">
            <w:pPr>
              <w:jc w:val="both"/>
              <w:rPr>
                <w:rFonts w:cstheme="minorHAnsi"/>
                <w:color w:val="000000"/>
                <w:shd w:val="clear" w:color="auto" w:fill="F3F3F3"/>
              </w:rPr>
            </w:pPr>
            <w:r w:rsidRPr="000E6ED9">
              <w:rPr>
                <w:rFonts w:cstheme="minorHAnsi"/>
                <w:color w:val="000000"/>
                <w:shd w:val="clear" w:color="auto" w:fill="F3F3F3"/>
              </w:rPr>
              <w:t>Out of hours</w:t>
            </w:r>
          </w:p>
          <w:p w14:paraId="6D972C3B" w14:textId="2DF3D1A1" w:rsidR="00E00F51" w:rsidRPr="000E6ED9" w:rsidRDefault="00E00F51" w:rsidP="00CA4328">
            <w:pPr>
              <w:jc w:val="both"/>
              <w:rPr>
                <w:rFonts w:cstheme="minorHAnsi"/>
                <w:color w:val="000000"/>
                <w:shd w:val="clear" w:color="auto" w:fill="F3F3F3"/>
              </w:rPr>
            </w:pPr>
            <w:r w:rsidRPr="000E6ED9">
              <w:rPr>
                <w:rFonts w:cstheme="minorHAnsi"/>
                <w:color w:val="000000"/>
                <w:shd w:val="clear" w:color="auto" w:fill="F3F3F3"/>
              </w:rPr>
              <w:t>0300 303 8875</w:t>
            </w:r>
          </w:p>
        </w:tc>
        <w:tc>
          <w:tcPr>
            <w:tcW w:w="2155" w:type="dxa"/>
            <w:gridSpan w:val="2"/>
            <w:tcBorders>
              <w:right w:val="single" w:sz="4" w:space="0" w:color="auto"/>
            </w:tcBorders>
          </w:tcPr>
          <w:p w14:paraId="139B2943" w14:textId="77777777" w:rsidR="000E6ED9" w:rsidRPr="000E6ED9" w:rsidRDefault="000E6ED9" w:rsidP="008E594B">
            <w:pPr>
              <w:jc w:val="both"/>
              <w:rPr>
                <w:rFonts w:cstheme="minorHAnsi"/>
              </w:rPr>
            </w:pPr>
            <w:r w:rsidRPr="000E6ED9">
              <w:rPr>
                <w:rFonts w:cstheme="minorHAnsi"/>
              </w:rPr>
              <w:t>Wigan</w:t>
            </w:r>
          </w:p>
          <w:p w14:paraId="55EC4C11" w14:textId="77777777" w:rsidR="000E6ED9" w:rsidRPr="000E6ED9" w:rsidRDefault="000E6ED9" w:rsidP="008E594B">
            <w:pPr>
              <w:jc w:val="both"/>
              <w:rPr>
                <w:rFonts w:cstheme="minorHAnsi"/>
              </w:rPr>
            </w:pPr>
            <w:r w:rsidRPr="000E6ED9">
              <w:rPr>
                <w:rFonts w:cstheme="minorHAnsi"/>
              </w:rPr>
              <w:t>01942 828 300</w:t>
            </w:r>
          </w:p>
          <w:p w14:paraId="1ADF259B" w14:textId="77777777" w:rsidR="000E6ED9" w:rsidRPr="000E6ED9" w:rsidRDefault="000E6ED9">
            <w:pPr>
              <w:jc w:val="both"/>
              <w:rPr>
                <w:rFonts w:cstheme="minorHAnsi"/>
              </w:rPr>
            </w:pPr>
            <w:r w:rsidRPr="000E6ED9">
              <w:rPr>
                <w:rFonts w:cstheme="minorHAnsi"/>
              </w:rPr>
              <w:t>Out of hours</w:t>
            </w:r>
          </w:p>
          <w:p w14:paraId="5B88BF2E" w14:textId="05690D0E" w:rsidR="000E6ED9" w:rsidRPr="000E6ED9" w:rsidRDefault="000E6ED9">
            <w:pPr>
              <w:jc w:val="both"/>
              <w:rPr>
                <w:rFonts w:cstheme="minorHAnsi"/>
              </w:rPr>
            </w:pPr>
            <w:r w:rsidRPr="000E6ED9">
              <w:rPr>
                <w:rFonts w:cstheme="minorHAnsi"/>
              </w:rPr>
              <w:t>01942 828 777</w:t>
            </w:r>
          </w:p>
        </w:tc>
        <w:tc>
          <w:tcPr>
            <w:tcW w:w="2155" w:type="dxa"/>
            <w:tcBorders>
              <w:top w:val="nil"/>
              <w:left w:val="single" w:sz="4" w:space="0" w:color="auto"/>
              <w:bottom w:val="nil"/>
              <w:right w:val="single" w:sz="4" w:space="0" w:color="auto"/>
            </w:tcBorders>
            <w:shd w:val="clear" w:color="auto" w:fill="auto"/>
          </w:tcPr>
          <w:p w14:paraId="281B2958" w14:textId="77777777" w:rsidR="003F08CF" w:rsidRDefault="003F08CF">
            <w:pPr>
              <w:jc w:val="both"/>
            </w:pPr>
          </w:p>
        </w:tc>
        <w:tc>
          <w:tcPr>
            <w:tcW w:w="2155" w:type="dxa"/>
            <w:gridSpan w:val="2"/>
            <w:tcBorders>
              <w:left w:val="single" w:sz="4" w:space="0" w:color="auto"/>
            </w:tcBorders>
          </w:tcPr>
          <w:p w14:paraId="47449FEB" w14:textId="77777777" w:rsidR="003F08CF" w:rsidRDefault="008C26FC">
            <w:pPr>
              <w:jc w:val="both"/>
            </w:pPr>
            <w:r>
              <w:t>Rochdale</w:t>
            </w:r>
          </w:p>
          <w:p w14:paraId="48D6BEEF" w14:textId="77777777" w:rsidR="00AA00A2" w:rsidRDefault="00AA00A2">
            <w:pPr>
              <w:jc w:val="both"/>
            </w:pPr>
            <w:r>
              <w:t>0300 303 8886</w:t>
            </w:r>
          </w:p>
          <w:p w14:paraId="67EF0A12" w14:textId="77777777" w:rsidR="00AA00A2" w:rsidRDefault="00AA00A2">
            <w:pPr>
              <w:jc w:val="both"/>
            </w:pPr>
            <w:r>
              <w:t>Out of hours</w:t>
            </w:r>
          </w:p>
          <w:p w14:paraId="350DE272" w14:textId="24B27E44" w:rsidR="00AA00A2" w:rsidRDefault="00AA00A2">
            <w:pPr>
              <w:jc w:val="both"/>
            </w:pPr>
            <w:r>
              <w:t>0300 303 8875</w:t>
            </w:r>
          </w:p>
        </w:tc>
        <w:tc>
          <w:tcPr>
            <w:tcW w:w="2155" w:type="dxa"/>
          </w:tcPr>
          <w:p w14:paraId="7C90454E" w14:textId="77777777" w:rsidR="003F08CF" w:rsidRDefault="00735E84">
            <w:pPr>
              <w:jc w:val="both"/>
            </w:pPr>
            <w:r>
              <w:t>Wigan</w:t>
            </w:r>
          </w:p>
          <w:p w14:paraId="70B50235" w14:textId="11BF19E3" w:rsidR="00270630" w:rsidRDefault="00270630">
            <w:pPr>
              <w:jc w:val="both"/>
            </w:pPr>
            <w:r>
              <w:t>01942 828 777</w:t>
            </w:r>
          </w:p>
        </w:tc>
      </w:tr>
    </w:tbl>
    <w:p w14:paraId="79C7B9C3" w14:textId="55D20885" w:rsidR="00820966" w:rsidRDefault="00820966" w:rsidP="00D6432F">
      <w:pPr>
        <w:spacing w:after="0" w:line="240" w:lineRule="auto"/>
        <w:jc w:val="both"/>
      </w:pPr>
    </w:p>
    <w:tbl>
      <w:tblPr>
        <w:tblStyle w:val="TableGrid0"/>
        <w:tblW w:w="0" w:type="auto"/>
        <w:tblInd w:w="-714" w:type="dxa"/>
        <w:tblLook w:val="04A0" w:firstRow="1" w:lastRow="0" w:firstColumn="1" w:lastColumn="0" w:noHBand="0" w:noVBand="1"/>
      </w:tblPr>
      <w:tblGrid>
        <w:gridCol w:w="5104"/>
      </w:tblGrid>
      <w:tr w:rsidR="00C073A2" w14:paraId="7D192460" w14:textId="77777777" w:rsidTr="000F7649">
        <w:tc>
          <w:tcPr>
            <w:tcW w:w="5104" w:type="dxa"/>
          </w:tcPr>
          <w:p w14:paraId="3A7964BE" w14:textId="469BD9B5" w:rsidR="00C073A2" w:rsidRDefault="00C073A2" w:rsidP="00E240A3">
            <w:pPr>
              <w:jc w:val="both"/>
            </w:pPr>
            <w:r w:rsidRPr="00C073A2">
              <w:t xml:space="preserve">Manchester </w:t>
            </w:r>
            <w:r>
              <w:t>L</w:t>
            </w:r>
            <w:r w:rsidR="00934D5E">
              <w:t>ocal Authority Designated Officer</w:t>
            </w:r>
            <w:r w:rsidR="003630E3">
              <w:t xml:space="preserve"> (LADO)</w:t>
            </w:r>
          </w:p>
          <w:p w14:paraId="1493971E" w14:textId="5746703E" w:rsidR="00C073A2" w:rsidRPr="00C073A2" w:rsidRDefault="000F7649" w:rsidP="00F0660E">
            <w:pPr>
              <w:jc w:val="both"/>
              <w:rPr>
                <w:sz w:val="24"/>
                <w:szCs w:val="24"/>
              </w:rPr>
            </w:pPr>
            <w:r>
              <w:t xml:space="preserve">0161 234 1214 </w:t>
            </w:r>
            <w:hyperlink r:id="rId19" w:history="1">
              <w:r w:rsidR="0067590B" w:rsidRPr="00761E5C">
                <w:rPr>
                  <w:rStyle w:val="Hyperlink"/>
                </w:rPr>
                <w:t>quality.assurance@manchester.gov.uk</w:t>
              </w:r>
            </w:hyperlink>
            <w:r w:rsidR="0067590B">
              <w:t xml:space="preserve"> </w:t>
            </w:r>
          </w:p>
        </w:tc>
      </w:tr>
    </w:tbl>
    <w:p w14:paraId="64501EFF" w14:textId="15598476" w:rsidR="00BA2E4D" w:rsidRPr="00222679" w:rsidRDefault="00820966" w:rsidP="00D6432F">
      <w:pPr>
        <w:spacing w:after="0" w:line="240" w:lineRule="auto"/>
        <w:jc w:val="both"/>
        <w:rPr>
          <w:b/>
          <w:bCs/>
          <w:sz w:val="32"/>
          <w:szCs w:val="32"/>
        </w:rPr>
      </w:pPr>
      <w:r w:rsidRPr="00222679">
        <w:rPr>
          <w:b/>
          <w:bCs/>
          <w:sz w:val="32"/>
          <w:szCs w:val="32"/>
        </w:rPr>
        <w:lastRenderedPageBreak/>
        <w:t xml:space="preserve">Appendix </w:t>
      </w:r>
      <w:r w:rsidR="00DA14EF" w:rsidRPr="00222679">
        <w:rPr>
          <w:b/>
          <w:bCs/>
          <w:sz w:val="32"/>
          <w:szCs w:val="32"/>
        </w:rPr>
        <w:t>3</w:t>
      </w:r>
      <w:r w:rsidR="00222679" w:rsidRPr="00222679">
        <w:rPr>
          <w:b/>
          <w:bCs/>
          <w:sz w:val="32"/>
          <w:szCs w:val="32"/>
        </w:rPr>
        <w:t xml:space="preserve">:  </w:t>
      </w:r>
      <w:r w:rsidR="00BA2E4D" w:rsidRPr="00222679">
        <w:rPr>
          <w:b/>
          <w:bCs/>
          <w:sz w:val="32"/>
          <w:szCs w:val="32"/>
          <w:lang w:val="en-US"/>
        </w:rPr>
        <w:t>Abuse and Poor Practice</w:t>
      </w:r>
    </w:p>
    <w:p w14:paraId="4B878640" w14:textId="77777777" w:rsidR="00222679" w:rsidRDefault="00222679" w:rsidP="00E240A3">
      <w:pPr>
        <w:widowControl w:val="0"/>
        <w:spacing w:after="0"/>
        <w:jc w:val="both"/>
        <w:rPr>
          <w:lang w:val="en-US"/>
        </w:rPr>
      </w:pPr>
    </w:p>
    <w:p w14:paraId="3C5613A6" w14:textId="2861D079" w:rsidR="001C42F9" w:rsidRPr="00222679" w:rsidRDefault="001C42F9" w:rsidP="00F0660E">
      <w:pPr>
        <w:widowControl w:val="0"/>
        <w:spacing w:after="0"/>
        <w:jc w:val="both"/>
        <w:rPr>
          <w:i/>
          <w:iCs/>
        </w:rPr>
      </w:pPr>
      <w:r w:rsidRPr="00222679">
        <w:rPr>
          <w:i/>
          <w:iCs/>
          <w:lang w:val="en-US"/>
        </w:rPr>
        <w:t>Children and Abuse</w:t>
      </w:r>
    </w:p>
    <w:p w14:paraId="4D3C978D" w14:textId="50B265E0" w:rsidR="001C42F9" w:rsidRDefault="002F5783" w:rsidP="00CA4328">
      <w:pPr>
        <w:widowControl w:val="0"/>
        <w:spacing w:after="0"/>
        <w:jc w:val="both"/>
        <w:rPr>
          <w:lang w:val="en-US"/>
        </w:rPr>
      </w:pPr>
      <w:r>
        <w:rPr>
          <w:lang w:val="en-US"/>
        </w:rPr>
        <w:t>Manchester City</w:t>
      </w:r>
      <w:r w:rsidR="001C42F9">
        <w:rPr>
          <w:lang w:val="en-US"/>
        </w:rPr>
        <w:t xml:space="preserve"> along with the wider CFG has adopted the categories of abuse as defined in the International Safeguards</w:t>
      </w:r>
      <w:r w:rsidR="003C05F4">
        <w:rPr>
          <w:rStyle w:val="FootnoteReference"/>
          <w:lang w:val="en-US"/>
        </w:rPr>
        <w:footnoteReference w:id="11"/>
      </w:r>
      <w:r w:rsidR="001C42F9">
        <w:rPr>
          <w:lang w:val="en-US"/>
        </w:rPr>
        <w:t xml:space="preserve"> and these are neglect, physical abuse, sexual abuse, emotional abuse, and bullying. </w:t>
      </w:r>
      <w:r>
        <w:rPr>
          <w:lang w:val="en-US"/>
        </w:rPr>
        <w:t>Manchester City</w:t>
      </w:r>
      <w:r w:rsidR="001C42F9">
        <w:rPr>
          <w:lang w:val="en-US"/>
        </w:rPr>
        <w:t xml:space="preserve"> also recognises ‘hazing’ as a form of abuse; this is a term that originates in the United States but is becoming more widely used. </w:t>
      </w:r>
    </w:p>
    <w:p w14:paraId="1E505024" w14:textId="77777777" w:rsidR="00222679" w:rsidRDefault="00222679" w:rsidP="008E594B">
      <w:pPr>
        <w:widowControl w:val="0"/>
        <w:spacing w:after="0"/>
        <w:jc w:val="both"/>
      </w:pPr>
    </w:p>
    <w:p w14:paraId="3B2A5AF7" w14:textId="4B449BE7" w:rsidR="00B966AC" w:rsidRDefault="002F5783" w:rsidP="008E594B">
      <w:pPr>
        <w:widowControl w:val="0"/>
        <w:spacing w:after="0"/>
        <w:jc w:val="both"/>
        <w:rPr>
          <w:lang w:val="en-US"/>
        </w:rPr>
      </w:pPr>
      <w:r>
        <w:rPr>
          <w:lang w:val="en-US"/>
        </w:rPr>
        <w:t>Manchester City</w:t>
      </w:r>
      <w:r w:rsidR="00B966AC">
        <w:rPr>
          <w:lang w:val="en-US"/>
        </w:rPr>
        <w:t xml:space="preserve"> also considers that these categories apply to adults who may have additional vulnerability but a more detailed explanation in respect of adults is presented below. </w:t>
      </w:r>
      <w:r>
        <w:rPr>
          <w:lang w:val="en-US"/>
        </w:rPr>
        <w:t>Manchester City</w:t>
      </w:r>
      <w:r w:rsidR="00B966AC">
        <w:rPr>
          <w:lang w:val="en-US"/>
        </w:rPr>
        <w:t xml:space="preserve"> also considers financial abuse and fraud as further risks that may apply to </w:t>
      </w:r>
      <w:r w:rsidR="00C817E4">
        <w:rPr>
          <w:lang w:val="en-US"/>
        </w:rPr>
        <w:t>ou</w:t>
      </w:r>
      <w:r w:rsidR="00C57D67">
        <w:rPr>
          <w:lang w:val="en-US"/>
        </w:rPr>
        <w:t>r</w:t>
      </w:r>
      <w:r w:rsidR="00C817E4">
        <w:rPr>
          <w:lang w:val="en-US"/>
        </w:rPr>
        <w:t xml:space="preserve"> participants. </w:t>
      </w:r>
    </w:p>
    <w:p w14:paraId="683E42F0" w14:textId="77777777" w:rsidR="00222679" w:rsidRDefault="00222679" w:rsidP="00FD306D">
      <w:pPr>
        <w:widowControl w:val="0"/>
        <w:spacing w:after="0"/>
        <w:jc w:val="both"/>
      </w:pPr>
    </w:p>
    <w:p w14:paraId="0102409C" w14:textId="77777777" w:rsidR="009D184F" w:rsidRDefault="00B966AC">
      <w:pPr>
        <w:widowControl w:val="0"/>
        <w:spacing w:after="0"/>
        <w:jc w:val="both"/>
        <w:rPr>
          <w:i/>
          <w:iCs/>
          <w:lang w:val="en-US"/>
        </w:rPr>
      </w:pPr>
      <w:r w:rsidRPr="00222679">
        <w:rPr>
          <w:i/>
          <w:iCs/>
          <w:lang w:val="en-US"/>
        </w:rPr>
        <w:t xml:space="preserve">Neglect </w:t>
      </w:r>
    </w:p>
    <w:p w14:paraId="62F08A3F" w14:textId="14C9139E" w:rsidR="00B966AC" w:rsidRDefault="00B966AC">
      <w:pPr>
        <w:widowControl w:val="0"/>
        <w:spacing w:after="0"/>
        <w:jc w:val="both"/>
        <w:rPr>
          <w:lang w:val="en-US"/>
        </w:rPr>
      </w:pPr>
      <w:r>
        <w:rPr>
          <w:lang w:val="en-US"/>
        </w:rPr>
        <w:t xml:space="preserve">Neglect takes place if </w:t>
      </w:r>
      <w:r w:rsidR="00B24383">
        <w:rPr>
          <w:lang w:val="en-US"/>
        </w:rPr>
        <w:t xml:space="preserve">and </w:t>
      </w:r>
      <w:r>
        <w:rPr>
          <w:lang w:val="en-US"/>
        </w:rPr>
        <w:t>adult</w:t>
      </w:r>
      <w:r w:rsidR="00820AD9">
        <w:rPr>
          <w:lang w:val="en-US"/>
        </w:rPr>
        <w:t xml:space="preserve"> with responsibility for the care or supervision of a child</w:t>
      </w:r>
      <w:r>
        <w:rPr>
          <w:lang w:val="en-US"/>
        </w:rPr>
        <w:t xml:space="preserve"> fail to meet a child or young person’s basic physical needs, </w:t>
      </w:r>
      <w:proofErr w:type="gramStart"/>
      <w:r>
        <w:rPr>
          <w:lang w:val="en-US"/>
        </w:rPr>
        <w:t>e.g.</w:t>
      </w:r>
      <w:proofErr w:type="gramEnd"/>
      <w:r>
        <w:rPr>
          <w:lang w:val="en-US"/>
        </w:rPr>
        <w:t xml:space="preserve"> for food, warmth and clothing, or emotional needs such as attention</w:t>
      </w:r>
      <w:r w:rsidR="00FD7D9C">
        <w:rPr>
          <w:lang w:val="en-US"/>
        </w:rPr>
        <w:t xml:space="preserve"> or supervision </w:t>
      </w:r>
      <w:r w:rsidR="0005368B">
        <w:rPr>
          <w:lang w:val="en-US"/>
        </w:rPr>
        <w:t>(</w:t>
      </w:r>
      <w:r>
        <w:rPr>
          <w:lang w:val="en-US"/>
        </w:rPr>
        <w:t>and</w:t>
      </w:r>
      <w:r w:rsidR="003F4D2A">
        <w:rPr>
          <w:lang w:val="en-US"/>
        </w:rPr>
        <w:t xml:space="preserve"> in the care of a parent</w:t>
      </w:r>
      <w:r>
        <w:rPr>
          <w:lang w:val="en-US"/>
        </w:rPr>
        <w:t xml:space="preserve"> affection</w:t>
      </w:r>
      <w:r w:rsidR="009B2FC2">
        <w:rPr>
          <w:lang w:val="en-US"/>
        </w:rPr>
        <w:t>)</w:t>
      </w:r>
      <w:r>
        <w:rPr>
          <w:lang w:val="en-US"/>
        </w:rPr>
        <w:t xml:space="preserve">. It occurs if children or young people are left alone or inadequately supervised or where they are exposed to danger, </w:t>
      </w:r>
      <w:r w:rsidR="00B46C20">
        <w:rPr>
          <w:lang w:val="en-US"/>
        </w:rPr>
        <w:t>injury,</w:t>
      </w:r>
      <w:r>
        <w:rPr>
          <w:lang w:val="en-US"/>
        </w:rPr>
        <w:t xml:space="preserve"> or extreme</w:t>
      </w:r>
      <w:r w:rsidR="001C2DD5">
        <w:rPr>
          <w:lang w:val="en-US"/>
        </w:rPr>
        <w:t xml:space="preserve"> situations</w:t>
      </w:r>
      <w:r w:rsidR="007947D4">
        <w:rPr>
          <w:lang w:val="en-US"/>
        </w:rPr>
        <w:t>, such as</w:t>
      </w:r>
      <w:r>
        <w:rPr>
          <w:lang w:val="en-US"/>
        </w:rPr>
        <w:t xml:space="preserve"> weather conditions. </w:t>
      </w:r>
    </w:p>
    <w:p w14:paraId="4AA1E3BD" w14:textId="77777777" w:rsidR="00222679" w:rsidRDefault="00222679">
      <w:pPr>
        <w:widowControl w:val="0"/>
        <w:spacing w:after="0"/>
        <w:jc w:val="both"/>
      </w:pPr>
    </w:p>
    <w:p w14:paraId="40F48EE5" w14:textId="221DD97E" w:rsidR="00B966AC" w:rsidRDefault="00B966AC">
      <w:pPr>
        <w:widowControl w:val="0"/>
        <w:spacing w:after="0"/>
        <w:jc w:val="both"/>
        <w:rPr>
          <w:lang w:val="en-US"/>
        </w:rPr>
      </w:pPr>
      <w:r>
        <w:rPr>
          <w:lang w:val="en-US"/>
        </w:rPr>
        <w:t xml:space="preserve">In </w:t>
      </w:r>
      <w:r w:rsidR="002F5783">
        <w:rPr>
          <w:lang w:val="en-US"/>
        </w:rPr>
        <w:t>Manchester City</w:t>
      </w:r>
      <w:r>
        <w:rPr>
          <w:lang w:val="en-US"/>
        </w:rPr>
        <w:t xml:space="preserve"> activities, neglect could occur if children or young people do not have proper supervision, clothing or are allowed or encouraged to play whilst injured. It could occur if a child or young person’s needs are disregarded before, during, or after a game or training.</w:t>
      </w:r>
    </w:p>
    <w:p w14:paraId="0F4F62AF" w14:textId="77777777" w:rsidR="00222679" w:rsidRDefault="00222679">
      <w:pPr>
        <w:widowControl w:val="0"/>
        <w:spacing w:after="0"/>
        <w:jc w:val="both"/>
      </w:pPr>
    </w:p>
    <w:p w14:paraId="21154AC6" w14:textId="77777777" w:rsidR="009D184F" w:rsidRDefault="00B966AC">
      <w:pPr>
        <w:widowControl w:val="0"/>
        <w:spacing w:after="0"/>
        <w:jc w:val="both"/>
        <w:rPr>
          <w:i/>
          <w:iCs/>
          <w:lang w:val="en-US"/>
        </w:rPr>
      </w:pPr>
      <w:r w:rsidRPr="00222679">
        <w:rPr>
          <w:i/>
          <w:iCs/>
          <w:lang w:val="en-US"/>
        </w:rPr>
        <w:t>Physical abuse</w:t>
      </w:r>
    </w:p>
    <w:p w14:paraId="011AB246" w14:textId="48E24DFE" w:rsidR="00B966AC" w:rsidRDefault="00B966AC">
      <w:pPr>
        <w:widowControl w:val="0"/>
        <w:spacing w:after="0"/>
        <w:jc w:val="both"/>
        <w:rPr>
          <w:lang w:val="en-US"/>
        </w:rPr>
      </w:pPr>
      <w:r>
        <w:rPr>
          <w:lang w:val="en-US"/>
        </w:rPr>
        <w:t xml:space="preserve">Physical abuse occurs if people physically hit, burn, poison, shake or in some way hurt or injure children and young people, or fail to prevent these injuries from happening. </w:t>
      </w:r>
    </w:p>
    <w:p w14:paraId="01368B0F" w14:textId="77777777" w:rsidR="00222679" w:rsidRDefault="00222679">
      <w:pPr>
        <w:widowControl w:val="0"/>
        <w:spacing w:after="0"/>
        <w:jc w:val="both"/>
      </w:pPr>
    </w:p>
    <w:p w14:paraId="7835DB0D" w14:textId="24816A6F" w:rsidR="00B966AC" w:rsidRDefault="00B966AC">
      <w:pPr>
        <w:widowControl w:val="0"/>
        <w:spacing w:after="0"/>
        <w:jc w:val="both"/>
        <w:rPr>
          <w:lang w:val="en-US"/>
        </w:rPr>
      </w:pPr>
      <w:r>
        <w:rPr>
          <w:lang w:val="en-US"/>
        </w:rPr>
        <w:t>In sport, physical abuse could happen where training methods are inappropriate for the developmental age of the child or young person, where they are allowed</w:t>
      </w:r>
      <w:r w:rsidR="002E3663">
        <w:rPr>
          <w:lang w:val="en-US"/>
        </w:rPr>
        <w:t xml:space="preserve"> or forced</w:t>
      </w:r>
      <w:r>
        <w:rPr>
          <w:lang w:val="en-US"/>
        </w:rPr>
        <w:t xml:space="preserve"> to play with an injury or where inappropriate </w:t>
      </w:r>
      <w:proofErr w:type="gramStart"/>
      <w:r>
        <w:rPr>
          <w:lang w:val="en-US"/>
        </w:rPr>
        <w:t>drugs</w:t>
      </w:r>
      <w:proofErr w:type="gramEnd"/>
      <w:r>
        <w:rPr>
          <w:lang w:val="en-US"/>
        </w:rPr>
        <w:t xml:space="preserve"> or alcohol are offered or accepted. It would clearly happen if a child or young person is hit or physically restrained or manhandled by those supervising the game or training session.</w:t>
      </w:r>
    </w:p>
    <w:p w14:paraId="13DCEFB5" w14:textId="77777777" w:rsidR="00222679" w:rsidRDefault="00222679">
      <w:pPr>
        <w:widowControl w:val="0"/>
        <w:spacing w:after="0"/>
        <w:jc w:val="both"/>
      </w:pPr>
    </w:p>
    <w:p w14:paraId="787E64B1" w14:textId="77777777" w:rsidR="009D184F" w:rsidRDefault="00B966AC">
      <w:pPr>
        <w:widowControl w:val="0"/>
        <w:spacing w:after="0"/>
        <w:jc w:val="both"/>
        <w:rPr>
          <w:i/>
          <w:iCs/>
          <w:lang w:val="en-US"/>
        </w:rPr>
      </w:pPr>
      <w:r w:rsidRPr="00222679">
        <w:rPr>
          <w:i/>
          <w:iCs/>
          <w:lang w:val="en-US"/>
        </w:rPr>
        <w:t xml:space="preserve">Sexual abuse </w:t>
      </w:r>
    </w:p>
    <w:p w14:paraId="452187B2" w14:textId="4C912D29" w:rsidR="00B966AC" w:rsidRDefault="00B966AC">
      <w:pPr>
        <w:widowControl w:val="0"/>
        <w:spacing w:after="0"/>
        <w:jc w:val="both"/>
        <w:rPr>
          <w:lang w:val="en-US"/>
        </w:rPr>
      </w:pPr>
      <w:r>
        <w:rPr>
          <w:lang w:val="en-US"/>
        </w:rPr>
        <w:t xml:space="preserve">Sexual abuse occurs if children or young people are used to meet another person's sexual needs. This includes any form of sexual behaviour with a child or young person (by an adult or another child or young person), the use of sexually explicit language and jokes, inappropriate </w:t>
      </w:r>
      <w:r w:rsidR="00B46C20">
        <w:rPr>
          <w:lang w:val="en-US"/>
        </w:rPr>
        <w:t>touching,</w:t>
      </w:r>
      <w:r>
        <w:rPr>
          <w:lang w:val="en-US"/>
        </w:rPr>
        <w:t xml:space="preserve"> and exposure to pornographic material. </w:t>
      </w:r>
    </w:p>
    <w:p w14:paraId="67F68519" w14:textId="77777777" w:rsidR="00222679" w:rsidRDefault="00222679">
      <w:pPr>
        <w:widowControl w:val="0"/>
        <w:spacing w:after="0"/>
        <w:jc w:val="both"/>
      </w:pPr>
    </w:p>
    <w:p w14:paraId="325F945A" w14:textId="775D0980" w:rsidR="00B966AC" w:rsidRDefault="00B966AC">
      <w:pPr>
        <w:widowControl w:val="0"/>
        <w:spacing w:after="0"/>
        <w:jc w:val="both"/>
        <w:rPr>
          <w:lang w:val="en-US"/>
        </w:rPr>
      </w:pPr>
      <w:r>
        <w:rPr>
          <w:lang w:val="en-US"/>
        </w:rPr>
        <w:lastRenderedPageBreak/>
        <w:t>Sexual abuse can occur in sporting settings</w:t>
      </w:r>
      <w:r w:rsidR="0050376D">
        <w:rPr>
          <w:lang w:val="en-US"/>
        </w:rPr>
        <w:t xml:space="preserve"> and sport participation, by those with mal-intent, may be used as a method to facilitate access to children, facilitate grooming-type practices, and to isolate children from their parents, other </w:t>
      </w:r>
      <w:proofErr w:type="gramStart"/>
      <w:r w:rsidR="0050376D">
        <w:rPr>
          <w:lang w:val="en-US"/>
        </w:rPr>
        <w:t>workers</w:t>
      </w:r>
      <w:proofErr w:type="gramEnd"/>
      <w:r w:rsidR="0050376D">
        <w:rPr>
          <w:lang w:val="en-US"/>
        </w:rPr>
        <w:t xml:space="preserve"> or other participants</w:t>
      </w:r>
      <w:r>
        <w:rPr>
          <w:lang w:val="en-US"/>
        </w:rPr>
        <w:t xml:space="preserve">. </w:t>
      </w:r>
    </w:p>
    <w:p w14:paraId="47426DEF" w14:textId="77777777" w:rsidR="00222679" w:rsidRDefault="00222679">
      <w:pPr>
        <w:widowControl w:val="0"/>
        <w:spacing w:after="0"/>
        <w:jc w:val="both"/>
      </w:pPr>
    </w:p>
    <w:p w14:paraId="3FB8E539" w14:textId="77777777" w:rsidR="009D184F" w:rsidRDefault="00B966AC">
      <w:pPr>
        <w:widowControl w:val="0"/>
        <w:spacing w:after="0"/>
        <w:jc w:val="both"/>
        <w:rPr>
          <w:i/>
          <w:iCs/>
          <w:lang w:val="en-US"/>
        </w:rPr>
      </w:pPr>
      <w:r w:rsidRPr="00222679">
        <w:rPr>
          <w:i/>
          <w:iCs/>
          <w:lang w:val="en-US"/>
        </w:rPr>
        <w:t>Child sexual exploitation</w:t>
      </w:r>
    </w:p>
    <w:p w14:paraId="17CB0EA0" w14:textId="5EA6CAA4" w:rsidR="00B966AC" w:rsidRDefault="00B966AC">
      <w:pPr>
        <w:widowControl w:val="0"/>
        <w:spacing w:after="0"/>
        <w:jc w:val="both"/>
        <w:rPr>
          <w:lang w:val="en-US"/>
        </w:rPr>
      </w:pPr>
      <w:r>
        <w:rPr>
          <w:lang w:val="en-US"/>
        </w:rPr>
        <w:t xml:space="preserve">Child sexual exploitation (CSE) is a type of sexual abuse. Children in exploitative situations and relationships receive something such as gifts, </w:t>
      </w:r>
      <w:r w:rsidR="00B46C20">
        <w:rPr>
          <w:lang w:val="en-US"/>
        </w:rPr>
        <w:t>money,</w:t>
      </w:r>
      <w:r>
        <w:rPr>
          <w:lang w:val="en-US"/>
        </w:rPr>
        <w:t xml:space="preserve"> or affection </w:t>
      </w:r>
      <w:proofErr w:type="gramStart"/>
      <w:r>
        <w:rPr>
          <w:lang w:val="en-US"/>
        </w:rPr>
        <w:t>as a result of</w:t>
      </w:r>
      <w:proofErr w:type="gramEnd"/>
      <w:r>
        <w:rPr>
          <w:lang w:val="en-US"/>
        </w:rPr>
        <w:t xml:space="preserve"> performing sexual activities or others performing sexual activities on them.</w:t>
      </w:r>
    </w:p>
    <w:p w14:paraId="11A1D116" w14:textId="77777777" w:rsidR="0052341C" w:rsidRDefault="0052341C">
      <w:pPr>
        <w:widowControl w:val="0"/>
        <w:spacing w:after="0"/>
        <w:jc w:val="both"/>
      </w:pPr>
    </w:p>
    <w:p w14:paraId="63FCC001" w14:textId="1FCA556E" w:rsidR="00B966AC" w:rsidRDefault="00B966AC">
      <w:pPr>
        <w:widowControl w:val="0"/>
        <w:spacing w:after="0"/>
        <w:jc w:val="both"/>
        <w:rPr>
          <w:lang w:val="en-US"/>
        </w:rPr>
      </w:pPr>
      <w:r>
        <w:rPr>
          <w:lang w:val="en-US"/>
        </w:rPr>
        <w:t xml:space="preserve">Children or young people may be tricked into believing </w:t>
      </w:r>
      <w:r w:rsidR="00B46C20">
        <w:rPr>
          <w:lang w:val="en-US"/>
        </w:rPr>
        <w:t>they are</w:t>
      </w:r>
      <w:r>
        <w:rPr>
          <w:lang w:val="en-US"/>
        </w:rPr>
        <w:t xml:space="preserve"> in a loving, consensual relationship. They might be invited to parties and given drugs and alcohol. They may also be groomed and exploited online.  </w:t>
      </w:r>
    </w:p>
    <w:p w14:paraId="0FFFB3CD" w14:textId="77777777" w:rsidR="0052341C" w:rsidRDefault="0052341C">
      <w:pPr>
        <w:widowControl w:val="0"/>
        <w:spacing w:after="0"/>
        <w:jc w:val="both"/>
      </w:pPr>
    </w:p>
    <w:p w14:paraId="725EC2D2" w14:textId="5FA178F1" w:rsidR="00B966AC" w:rsidRDefault="00B966AC">
      <w:pPr>
        <w:widowControl w:val="0"/>
        <w:spacing w:after="0"/>
        <w:jc w:val="both"/>
        <w:rPr>
          <w:lang w:val="en-US"/>
        </w:rPr>
      </w:pPr>
      <w:r>
        <w:rPr>
          <w:lang w:val="en-US"/>
        </w:rPr>
        <w:t>Some children and young people are trafficked into or within the UK for the purpose of sexual exploitation. Sexual exploitation can also happen to young people in gangs.</w:t>
      </w:r>
    </w:p>
    <w:p w14:paraId="50A99B9A" w14:textId="77777777" w:rsidR="0052341C" w:rsidRDefault="0052341C">
      <w:pPr>
        <w:widowControl w:val="0"/>
        <w:spacing w:after="0"/>
        <w:jc w:val="both"/>
      </w:pPr>
    </w:p>
    <w:p w14:paraId="2FC50BB2" w14:textId="77777777" w:rsidR="009D184F" w:rsidRDefault="00B966AC">
      <w:pPr>
        <w:widowControl w:val="0"/>
        <w:spacing w:after="0"/>
        <w:jc w:val="both"/>
        <w:rPr>
          <w:i/>
          <w:iCs/>
          <w:lang w:val="en-US"/>
        </w:rPr>
      </w:pPr>
      <w:r w:rsidRPr="0052341C">
        <w:rPr>
          <w:i/>
          <w:iCs/>
          <w:lang w:val="en-US"/>
        </w:rPr>
        <w:t>Emotional abuse</w:t>
      </w:r>
    </w:p>
    <w:p w14:paraId="3864F809" w14:textId="355E826F" w:rsidR="00B966AC" w:rsidRDefault="00B966AC">
      <w:pPr>
        <w:widowControl w:val="0"/>
        <w:spacing w:after="0"/>
        <w:jc w:val="both"/>
        <w:rPr>
          <w:lang w:val="en-US"/>
        </w:rPr>
      </w:pPr>
      <w:r>
        <w:rPr>
          <w:lang w:val="en-US"/>
        </w:rPr>
        <w:t xml:space="preserve">Examples of emotional abuse include frequent threatening, taunting or sarcastic behaviour, along with with-holding affection or being extremely over-protective. It includes racist or sexist behaviour and demeaning initiation ceremonies. It can be inflicted by other children and young people as well as by adults. Children and young people who are being abused or bullied in </w:t>
      </w:r>
      <w:r w:rsidR="00C90B39">
        <w:rPr>
          <w:lang w:val="en-US"/>
        </w:rPr>
        <w:t xml:space="preserve">other ways </w:t>
      </w:r>
      <w:r>
        <w:rPr>
          <w:lang w:val="en-US"/>
        </w:rPr>
        <w:t>will</w:t>
      </w:r>
      <w:r w:rsidR="00E05753">
        <w:rPr>
          <w:lang w:val="en-US"/>
        </w:rPr>
        <w:t xml:space="preserve"> often</w:t>
      </w:r>
      <w:r>
        <w:rPr>
          <w:lang w:val="en-US"/>
        </w:rPr>
        <w:t xml:space="preserve"> also experience emotional abuse.</w:t>
      </w:r>
    </w:p>
    <w:p w14:paraId="00446292" w14:textId="77777777" w:rsidR="0052341C" w:rsidRDefault="0052341C">
      <w:pPr>
        <w:widowControl w:val="0"/>
        <w:spacing w:after="0"/>
        <w:jc w:val="both"/>
      </w:pPr>
    </w:p>
    <w:p w14:paraId="148C53F4" w14:textId="5A86399A" w:rsidR="00B966AC" w:rsidRDefault="00B966AC">
      <w:pPr>
        <w:widowControl w:val="0"/>
        <w:spacing w:after="0"/>
        <w:jc w:val="both"/>
        <w:rPr>
          <w:lang w:val="en-US"/>
        </w:rPr>
      </w:pPr>
      <w:r>
        <w:rPr>
          <w:lang w:val="en-US"/>
        </w:rPr>
        <w:t>In sport, coaches or parents emotionally abuse children and young people if they constantly criticise, abuse their power, or impose unrealistic pressure to perform to a high standard. It may also occur if a club allows members to deride people with disabilities or from minority cultures and use derogatory language about them.</w:t>
      </w:r>
    </w:p>
    <w:p w14:paraId="6A5CBC7C" w14:textId="77777777" w:rsidR="0052341C" w:rsidRDefault="0052341C">
      <w:pPr>
        <w:widowControl w:val="0"/>
        <w:spacing w:after="0"/>
        <w:jc w:val="both"/>
      </w:pPr>
    </w:p>
    <w:p w14:paraId="66A54505" w14:textId="77777777" w:rsidR="009D184F" w:rsidRDefault="00B966AC">
      <w:pPr>
        <w:widowControl w:val="0"/>
        <w:spacing w:after="0"/>
        <w:jc w:val="both"/>
        <w:rPr>
          <w:i/>
          <w:iCs/>
          <w:lang w:val="en-US"/>
        </w:rPr>
      </w:pPr>
      <w:r w:rsidRPr="0052341C">
        <w:rPr>
          <w:i/>
          <w:iCs/>
          <w:lang w:val="en-US"/>
        </w:rPr>
        <w:t>Bullying &amp; Hazing</w:t>
      </w:r>
    </w:p>
    <w:p w14:paraId="667D7395" w14:textId="35038777" w:rsidR="00B966AC" w:rsidRDefault="00B966AC">
      <w:pPr>
        <w:widowControl w:val="0"/>
        <w:spacing w:after="0"/>
        <w:jc w:val="both"/>
        <w:rPr>
          <w:lang w:val="en-US"/>
        </w:rPr>
      </w:pPr>
      <w:r>
        <w:rPr>
          <w:lang w:val="en-US"/>
        </w:rPr>
        <w:t xml:space="preserve">Although anyone can be the target of bullying, children and young people who are perceived as “different” from the majority may be at greater risk of bullying. This includes children and young people from </w:t>
      </w:r>
      <w:r w:rsidR="003C6459">
        <w:rPr>
          <w:lang w:val="en-US"/>
        </w:rPr>
        <w:t xml:space="preserve">other </w:t>
      </w:r>
      <w:r w:rsidR="00744C74">
        <w:rPr>
          <w:lang w:val="en-US"/>
        </w:rPr>
        <w:t>ethnic</w:t>
      </w:r>
      <w:r w:rsidR="003C6459">
        <w:rPr>
          <w:lang w:val="en-US"/>
        </w:rPr>
        <w:t xml:space="preserve"> groups </w:t>
      </w:r>
      <w:r>
        <w:rPr>
          <w:lang w:val="en-US"/>
        </w:rPr>
        <w:t>or children and young people with disabilities. Victims are often shy and sensitive and perhaps anxious or insecure. Bullying can be defined as:</w:t>
      </w:r>
    </w:p>
    <w:p w14:paraId="63709D85" w14:textId="77777777" w:rsidR="005D6A06" w:rsidRDefault="005D6A06">
      <w:pPr>
        <w:widowControl w:val="0"/>
        <w:spacing w:after="0"/>
        <w:jc w:val="both"/>
      </w:pPr>
    </w:p>
    <w:p w14:paraId="51CCE84F" w14:textId="315856AA" w:rsidR="00E214E9" w:rsidRPr="00E214E9" w:rsidRDefault="00B966AC" w:rsidP="005D6A06">
      <w:pPr>
        <w:pStyle w:val="ListParagraph"/>
        <w:widowControl w:val="0"/>
        <w:numPr>
          <w:ilvl w:val="0"/>
          <w:numId w:val="16"/>
        </w:numPr>
        <w:spacing w:after="0"/>
      </w:pPr>
      <w:r w:rsidRPr="00E214E9">
        <w:rPr>
          <w:lang w:val="en-US"/>
        </w:rPr>
        <w:t>Physical:</w:t>
      </w:r>
      <w:r w:rsidR="00FF309A">
        <w:rPr>
          <w:lang w:val="en-US"/>
        </w:rPr>
        <w:t xml:space="preserve"> </w:t>
      </w:r>
      <w:r w:rsidRPr="00E214E9">
        <w:rPr>
          <w:lang w:val="en-US"/>
        </w:rPr>
        <w:t>hitting,</w:t>
      </w:r>
      <w:r w:rsidR="00FF309A">
        <w:rPr>
          <w:lang w:val="en-US"/>
        </w:rPr>
        <w:t xml:space="preserve"> </w:t>
      </w:r>
      <w:r w:rsidRPr="00E214E9">
        <w:rPr>
          <w:lang w:val="en-US"/>
        </w:rPr>
        <w:t>kicking and theft</w:t>
      </w:r>
      <w:r w:rsidR="005D6A06">
        <w:rPr>
          <w:lang w:val="en-US"/>
        </w:rPr>
        <w:t>.</w:t>
      </w:r>
      <w:r w:rsidRPr="00E214E9">
        <w:rPr>
          <w:lang w:val="en-US"/>
        </w:rPr>
        <w:t xml:space="preserve">                                                                                                          </w:t>
      </w:r>
      <w:r w:rsidR="001D6787">
        <w:rPr>
          <w:lang w:val="en-US"/>
        </w:rPr>
        <w:t xml:space="preserve">                         </w:t>
      </w:r>
      <w:r w:rsidRPr="00E214E9">
        <w:rPr>
          <w:lang w:val="en-US"/>
        </w:rPr>
        <w:t xml:space="preserve">     Verbal: name calling, constant teasing, sarcasm, racist or homophobic taunts</w:t>
      </w:r>
      <w:r w:rsidR="00AB6756">
        <w:rPr>
          <w:lang w:val="en-US"/>
        </w:rPr>
        <w:t xml:space="preserve"> and</w:t>
      </w:r>
      <w:r w:rsidRPr="00E214E9">
        <w:rPr>
          <w:lang w:val="en-US"/>
        </w:rPr>
        <w:t>, threats                                                                                                                                              Emotional: tormenting, mobile text messaging, ridiculing, humiliating and ignoring                                                                                                                                                 Sexual: unwanted physical contact or sexually abusive comments</w:t>
      </w:r>
      <w:r w:rsidR="005D6A06">
        <w:rPr>
          <w:lang w:val="en-US"/>
        </w:rPr>
        <w:t>.</w:t>
      </w:r>
    </w:p>
    <w:p w14:paraId="2E79ED27" w14:textId="77777777" w:rsidR="00EE0B8F" w:rsidRPr="00EE0B8F" w:rsidRDefault="00B966AC" w:rsidP="005D6A06">
      <w:pPr>
        <w:pStyle w:val="ListParagraph"/>
        <w:widowControl w:val="0"/>
        <w:numPr>
          <w:ilvl w:val="0"/>
          <w:numId w:val="16"/>
        </w:numPr>
        <w:spacing w:after="0"/>
      </w:pPr>
      <w:r w:rsidRPr="00E214E9">
        <w:rPr>
          <w:lang w:val="en-US"/>
        </w:rPr>
        <w:t xml:space="preserve">Bullying can take place </w:t>
      </w:r>
      <w:proofErr w:type="gramStart"/>
      <w:r w:rsidRPr="00E214E9">
        <w:rPr>
          <w:lang w:val="en-US"/>
        </w:rPr>
        <w:t>anywhere, but</w:t>
      </w:r>
      <w:proofErr w:type="gramEnd"/>
      <w:r w:rsidRPr="00E214E9">
        <w:rPr>
          <w:lang w:val="en-US"/>
        </w:rPr>
        <w:t xml:space="preserve"> is more likely to take place where there is inadequate supervision. In sport it is more likely to take place in the changing rooms, or on the way to and from the pitch - but can also take place at a training session or in a competition.</w:t>
      </w:r>
    </w:p>
    <w:p w14:paraId="30C644FC" w14:textId="202FCF1C" w:rsidR="00A0695D" w:rsidRPr="00A0695D" w:rsidRDefault="00B966AC" w:rsidP="005D6A06">
      <w:pPr>
        <w:pStyle w:val="ListParagraph"/>
        <w:widowControl w:val="0"/>
        <w:numPr>
          <w:ilvl w:val="0"/>
          <w:numId w:val="16"/>
        </w:numPr>
        <w:spacing w:after="0"/>
      </w:pPr>
      <w:r w:rsidRPr="00EE0B8F">
        <w:rPr>
          <w:lang w:val="en-US"/>
        </w:rPr>
        <w:t xml:space="preserve">Hazing involves coercing, requiring, </w:t>
      </w:r>
      <w:proofErr w:type="gramStart"/>
      <w:r w:rsidRPr="00EE0B8F">
        <w:rPr>
          <w:lang w:val="en-US"/>
        </w:rPr>
        <w:t>forcing</w:t>
      </w:r>
      <w:proofErr w:type="gramEnd"/>
      <w:r w:rsidRPr="00EE0B8F">
        <w:rPr>
          <w:lang w:val="en-US"/>
        </w:rPr>
        <w:t xml:space="preserve"> or </w:t>
      </w:r>
      <w:r w:rsidR="00837154" w:rsidRPr="00EE0B8F">
        <w:rPr>
          <w:lang w:val="en-US"/>
        </w:rPr>
        <w:t>willfully</w:t>
      </w:r>
      <w:r w:rsidRPr="00EE0B8F">
        <w:rPr>
          <w:lang w:val="en-US"/>
        </w:rPr>
        <w:t xml:space="preserve"> tolerating any humiliating, unwelcome or dangerous activity that serves as a condition for joining a group or being socially accepted by a group’s members.</w:t>
      </w:r>
    </w:p>
    <w:p w14:paraId="7296A4A0" w14:textId="6D56AA0A" w:rsidR="00B966AC" w:rsidRDefault="00B966AC" w:rsidP="005D6A06">
      <w:pPr>
        <w:pStyle w:val="ListParagraph"/>
        <w:widowControl w:val="0"/>
        <w:numPr>
          <w:ilvl w:val="0"/>
          <w:numId w:val="16"/>
        </w:numPr>
        <w:spacing w:after="0"/>
      </w:pPr>
      <w:r w:rsidRPr="00A0695D">
        <w:rPr>
          <w:lang w:val="en-US"/>
        </w:rPr>
        <w:t xml:space="preserve">Sport’s competitive nature can create and even support an environment for the bully if </w:t>
      </w:r>
      <w:r w:rsidRPr="00A0695D">
        <w:rPr>
          <w:lang w:val="en-US"/>
        </w:rPr>
        <w:lastRenderedPageBreak/>
        <w:t>individuals and clubs are unaware. The bully in sport can be a parent who pushes too hard, a coach or manager who has a win-at-all costs philosophy; a child or young person intimidating another; or an official who places unfair pressure on a child or young person. The victim is often weaker and less powerful and the outcome is always painful and distressing.</w:t>
      </w:r>
    </w:p>
    <w:p w14:paraId="18368424" w14:textId="58B0353A" w:rsidR="00B966AC" w:rsidRDefault="00B966AC">
      <w:pPr>
        <w:widowControl w:val="0"/>
        <w:spacing w:after="0"/>
        <w:jc w:val="both"/>
      </w:pPr>
    </w:p>
    <w:p w14:paraId="7AF6E408" w14:textId="77777777" w:rsidR="00447EAF" w:rsidRDefault="00447EAF">
      <w:pPr>
        <w:widowControl w:val="0"/>
        <w:spacing w:after="0"/>
        <w:jc w:val="both"/>
      </w:pPr>
    </w:p>
    <w:p w14:paraId="2EF3D8A3" w14:textId="77777777" w:rsidR="009D184F" w:rsidRDefault="00B966AC">
      <w:pPr>
        <w:widowControl w:val="0"/>
        <w:spacing w:after="0"/>
        <w:jc w:val="both"/>
        <w:rPr>
          <w:i/>
          <w:iCs/>
          <w:lang w:val="en-US"/>
        </w:rPr>
      </w:pPr>
      <w:r w:rsidRPr="0052341C">
        <w:rPr>
          <w:i/>
          <w:iCs/>
          <w:lang w:val="en-US"/>
        </w:rPr>
        <w:t>Grooming</w:t>
      </w:r>
    </w:p>
    <w:p w14:paraId="7E780FD9" w14:textId="5BCAADE5" w:rsidR="00B966AC" w:rsidRDefault="00B966AC">
      <w:pPr>
        <w:widowControl w:val="0"/>
        <w:spacing w:after="0"/>
        <w:jc w:val="both"/>
        <w:rPr>
          <w:lang w:val="en-US"/>
        </w:rPr>
      </w:pPr>
      <w:r>
        <w:rPr>
          <w:lang w:val="en-US"/>
        </w:rPr>
        <w:t xml:space="preserve">Grooming is when someone builds an emotional connection with an individual to gain their trust for the purposes of abuse or exploitation. </w:t>
      </w:r>
    </w:p>
    <w:p w14:paraId="6035895B" w14:textId="77777777" w:rsidR="0052341C" w:rsidRDefault="0052341C">
      <w:pPr>
        <w:widowControl w:val="0"/>
        <w:spacing w:after="0"/>
        <w:jc w:val="both"/>
      </w:pPr>
    </w:p>
    <w:p w14:paraId="3F208DB1" w14:textId="0258CEAA" w:rsidR="000E25B5" w:rsidRDefault="00B966AC">
      <w:pPr>
        <w:widowControl w:val="0"/>
        <w:spacing w:after="0"/>
        <w:jc w:val="both"/>
        <w:rPr>
          <w:lang w:val="en-US"/>
        </w:rPr>
      </w:pPr>
      <w:r>
        <w:rPr>
          <w:lang w:val="en-US"/>
        </w:rPr>
        <w:t xml:space="preserve">Many children or other vulnerable people </w:t>
      </w:r>
      <w:r w:rsidR="00B46C20">
        <w:rPr>
          <w:lang w:val="en-US"/>
        </w:rPr>
        <w:t>do not</w:t>
      </w:r>
      <w:r>
        <w:rPr>
          <w:lang w:val="en-US"/>
        </w:rPr>
        <w:t xml:space="preserve"> understand that they have been groomed, or that what has happened is abuse. Grooming happens both online and in person. Groomers will hide their true intentions and may spend a long time (this could be years) gaining an individual's trust. They may also try to gain the trust of the whole family so they can be alone with the person</w:t>
      </w:r>
      <w:r w:rsidR="00025B06">
        <w:rPr>
          <w:lang w:val="en-US"/>
        </w:rPr>
        <w:t xml:space="preserve"> for the purpose of committing abusive behaviour.</w:t>
      </w:r>
    </w:p>
    <w:p w14:paraId="2BD0E14C" w14:textId="77777777" w:rsidR="0052341C" w:rsidRDefault="0052341C">
      <w:pPr>
        <w:widowControl w:val="0"/>
        <w:spacing w:after="0"/>
        <w:jc w:val="both"/>
        <w:rPr>
          <w:lang w:val="en-US"/>
        </w:rPr>
      </w:pPr>
    </w:p>
    <w:p w14:paraId="2E48804D" w14:textId="0873825F" w:rsidR="0090563A" w:rsidRDefault="000E25B5">
      <w:pPr>
        <w:widowControl w:val="0"/>
        <w:spacing w:after="0"/>
        <w:jc w:val="both"/>
        <w:rPr>
          <w:lang w:val="en-US"/>
        </w:rPr>
      </w:pPr>
      <w:r w:rsidRPr="000E25B5">
        <w:rPr>
          <w:lang w:val="en-US"/>
        </w:rPr>
        <w:t xml:space="preserve">Grooming activity may include:         </w:t>
      </w:r>
    </w:p>
    <w:p w14:paraId="525D1AC7" w14:textId="6008B117" w:rsidR="0090563A" w:rsidRDefault="00583A3B">
      <w:pPr>
        <w:pStyle w:val="ListParagraph"/>
        <w:widowControl w:val="0"/>
        <w:numPr>
          <w:ilvl w:val="0"/>
          <w:numId w:val="2"/>
        </w:numPr>
        <w:spacing w:after="0"/>
        <w:jc w:val="both"/>
        <w:rPr>
          <w:lang w:val="en-US"/>
        </w:rPr>
      </w:pPr>
      <w:r>
        <w:rPr>
          <w:lang w:val="en-US"/>
        </w:rPr>
        <w:t xml:space="preserve">offering advice or understanding                                                                                                                               </w:t>
      </w:r>
    </w:p>
    <w:p w14:paraId="487E9D3E" w14:textId="7AA30FEE" w:rsidR="00583A3B" w:rsidRDefault="000D1F12">
      <w:pPr>
        <w:pStyle w:val="ListParagraph"/>
        <w:widowControl w:val="0"/>
        <w:numPr>
          <w:ilvl w:val="0"/>
          <w:numId w:val="2"/>
        </w:numPr>
        <w:spacing w:after="0"/>
        <w:jc w:val="both"/>
        <w:rPr>
          <w:lang w:val="en-US"/>
        </w:rPr>
      </w:pPr>
      <w:r>
        <w:rPr>
          <w:lang w:val="en-US"/>
        </w:rPr>
        <w:t xml:space="preserve">buying gifts                                                                                                                                                                        </w:t>
      </w:r>
    </w:p>
    <w:p w14:paraId="5CA7150C" w14:textId="533BCF26" w:rsidR="000D1F12" w:rsidRDefault="002E060F">
      <w:pPr>
        <w:pStyle w:val="ListParagraph"/>
        <w:widowControl w:val="0"/>
        <w:numPr>
          <w:ilvl w:val="0"/>
          <w:numId w:val="2"/>
        </w:numPr>
        <w:spacing w:after="0"/>
        <w:jc w:val="both"/>
        <w:rPr>
          <w:lang w:val="en-US"/>
        </w:rPr>
      </w:pPr>
      <w:r>
        <w:rPr>
          <w:lang w:val="en-US"/>
        </w:rPr>
        <w:t xml:space="preserve">giving the child attention                                                                                                                                                           </w:t>
      </w:r>
    </w:p>
    <w:p w14:paraId="3886C3AA" w14:textId="58CD7655" w:rsidR="002E060F" w:rsidRDefault="00512F08">
      <w:pPr>
        <w:pStyle w:val="ListParagraph"/>
        <w:widowControl w:val="0"/>
        <w:numPr>
          <w:ilvl w:val="0"/>
          <w:numId w:val="2"/>
        </w:numPr>
        <w:spacing w:after="0"/>
        <w:jc w:val="both"/>
        <w:rPr>
          <w:lang w:val="en-US"/>
        </w:rPr>
      </w:pPr>
      <w:r>
        <w:rPr>
          <w:lang w:val="en-US"/>
        </w:rPr>
        <w:t xml:space="preserve">using their professional position or reputation                                                                                                                   </w:t>
      </w:r>
    </w:p>
    <w:p w14:paraId="5D41928A" w14:textId="761972F5" w:rsidR="00512F08" w:rsidRDefault="0086145C">
      <w:pPr>
        <w:pStyle w:val="ListParagraph"/>
        <w:widowControl w:val="0"/>
        <w:numPr>
          <w:ilvl w:val="0"/>
          <w:numId w:val="2"/>
        </w:numPr>
        <w:spacing w:after="0"/>
        <w:jc w:val="both"/>
        <w:rPr>
          <w:lang w:val="en-US"/>
        </w:rPr>
      </w:pPr>
      <w:r>
        <w:rPr>
          <w:lang w:val="en-US"/>
        </w:rPr>
        <w:t xml:space="preserve">taking them on trips, </w:t>
      </w:r>
      <w:r w:rsidR="00B46C20">
        <w:rPr>
          <w:lang w:val="en-US"/>
        </w:rPr>
        <w:t>outings,</w:t>
      </w:r>
      <w:r>
        <w:rPr>
          <w:lang w:val="en-US"/>
        </w:rPr>
        <w:t xml:space="preserve"> or holidays</w:t>
      </w:r>
    </w:p>
    <w:p w14:paraId="6AD6A5E5" w14:textId="075FE925" w:rsidR="0090563A" w:rsidRDefault="00C543D0">
      <w:pPr>
        <w:pStyle w:val="ListParagraph"/>
        <w:widowControl w:val="0"/>
        <w:numPr>
          <w:ilvl w:val="0"/>
          <w:numId w:val="2"/>
        </w:numPr>
        <w:spacing w:after="0"/>
        <w:jc w:val="both"/>
        <w:rPr>
          <w:lang w:val="en-US"/>
        </w:rPr>
      </w:pPr>
      <w:r>
        <w:rPr>
          <w:lang w:val="en-US"/>
        </w:rPr>
        <w:t>using secrets and intimidation to control children</w:t>
      </w:r>
    </w:p>
    <w:p w14:paraId="057FE8D4" w14:textId="77777777" w:rsidR="0052341C" w:rsidRPr="00C543D0" w:rsidRDefault="0052341C">
      <w:pPr>
        <w:pStyle w:val="ListParagraph"/>
        <w:widowControl w:val="0"/>
        <w:spacing w:after="0"/>
        <w:jc w:val="both"/>
        <w:rPr>
          <w:lang w:val="en-US"/>
        </w:rPr>
      </w:pPr>
    </w:p>
    <w:p w14:paraId="47A7252C" w14:textId="1713C793" w:rsidR="0090563A" w:rsidRDefault="0090563A">
      <w:pPr>
        <w:widowControl w:val="0"/>
        <w:spacing w:after="0"/>
        <w:jc w:val="both"/>
        <w:rPr>
          <w:lang w:val="en-US"/>
        </w:rPr>
      </w:pPr>
      <w:r>
        <w:rPr>
          <w:lang w:val="en-US"/>
        </w:rPr>
        <w:t xml:space="preserve">Once they have established trust, groomers will exploit the relationship by isolating the individual from friends or family and creating a dependent relationship. They will use any means of power or control to make the individual believe they have no choice but to do what they want. </w:t>
      </w:r>
    </w:p>
    <w:p w14:paraId="6CDC1739" w14:textId="77777777" w:rsidR="0052341C" w:rsidRDefault="0052341C">
      <w:pPr>
        <w:widowControl w:val="0"/>
        <w:spacing w:after="0"/>
        <w:jc w:val="both"/>
      </w:pPr>
    </w:p>
    <w:p w14:paraId="7249E0DF" w14:textId="477434BC" w:rsidR="0090563A" w:rsidRDefault="0090563A">
      <w:pPr>
        <w:widowControl w:val="0"/>
        <w:spacing w:after="0"/>
        <w:jc w:val="both"/>
        <w:rPr>
          <w:lang w:val="en-US"/>
        </w:rPr>
      </w:pPr>
      <w:r>
        <w:rPr>
          <w:lang w:val="en-US"/>
        </w:rPr>
        <w:t>Groomers may introduce 'secrets'</w:t>
      </w:r>
      <w:r w:rsidR="009421A2">
        <w:rPr>
          <w:lang w:val="en-US"/>
        </w:rPr>
        <w:t xml:space="preserve"> or threats</w:t>
      </w:r>
      <w:r>
        <w:rPr>
          <w:lang w:val="en-US"/>
        </w:rPr>
        <w:t xml:space="preserve"> </w:t>
      </w:r>
      <w:r w:rsidR="00B46C20">
        <w:rPr>
          <w:lang w:val="en-US"/>
        </w:rPr>
        <w:t>to</w:t>
      </w:r>
      <w:r>
        <w:rPr>
          <w:lang w:val="en-US"/>
        </w:rPr>
        <w:t xml:space="preserve"> control or frighten the individual. Sometimes they will blackmail them, or make them feel ashamed or guilty, to stop them telling anyone about the abuse.</w:t>
      </w:r>
    </w:p>
    <w:p w14:paraId="3F780943" w14:textId="77777777" w:rsidR="0052341C" w:rsidRDefault="0052341C">
      <w:pPr>
        <w:widowControl w:val="0"/>
        <w:spacing w:after="0"/>
        <w:jc w:val="both"/>
      </w:pPr>
    </w:p>
    <w:p w14:paraId="33AC2871" w14:textId="77777777" w:rsidR="009D184F" w:rsidRDefault="0090563A">
      <w:pPr>
        <w:widowControl w:val="0"/>
        <w:spacing w:after="0"/>
        <w:jc w:val="both"/>
        <w:rPr>
          <w:i/>
          <w:iCs/>
          <w:lang w:val="en-US"/>
        </w:rPr>
      </w:pPr>
      <w:r w:rsidRPr="0052341C">
        <w:rPr>
          <w:i/>
          <w:iCs/>
          <w:lang w:val="en-US"/>
        </w:rPr>
        <w:t>Adults and Abuse</w:t>
      </w:r>
    </w:p>
    <w:p w14:paraId="1744CDB1" w14:textId="77DF44BA" w:rsidR="0090563A" w:rsidRDefault="002F5783">
      <w:pPr>
        <w:widowControl w:val="0"/>
        <w:spacing w:after="0"/>
        <w:jc w:val="both"/>
        <w:rPr>
          <w:lang w:val="en-US"/>
        </w:rPr>
      </w:pPr>
      <w:r>
        <w:rPr>
          <w:lang w:val="en-US"/>
        </w:rPr>
        <w:t>Manchester City</w:t>
      </w:r>
      <w:r w:rsidR="0090563A">
        <w:rPr>
          <w:lang w:val="en-US"/>
        </w:rPr>
        <w:t xml:space="preserve"> activities may include adults. </w:t>
      </w:r>
      <w:proofErr w:type="gramStart"/>
      <w:r w:rsidR="0090563A">
        <w:rPr>
          <w:lang w:val="en-US"/>
        </w:rPr>
        <w:t>In particular adults</w:t>
      </w:r>
      <w:proofErr w:type="gramEnd"/>
      <w:r w:rsidR="0090563A">
        <w:rPr>
          <w:lang w:val="en-US"/>
        </w:rPr>
        <w:t xml:space="preserve"> will be present at match day events, other </w:t>
      </w:r>
      <w:r w:rsidR="00837154">
        <w:rPr>
          <w:lang w:val="en-US"/>
        </w:rPr>
        <w:t>large-scale</w:t>
      </w:r>
      <w:r w:rsidR="0090563A">
        <w:rPr>
          <w:lang w:val="en-US"/>
        </w:rPr>
        <w:t xml:space="preserve"> events and some foundation activities. Staff have a duty to refer any concerns they may have about an individual, group or an adult who works with adults who may be vulnerable or at risk of harm. </w:t>
      </w:r>
    </w:p>
    <w:p w14:paraId="00889943" w14:textId="77777777" w:rsidR="0052341C" w:rsidRDefault="0052341C">
      <w:pPr>
        <w:widowControl w:val="0"/>
        <w:spacing w:after="0"/>
        <w:jc w:val="both"/>
        <w:rPr>
          <w:lang w:val="en-US"/>
        </w:rPr>
      </w:pPr>
    </w:p>
    <w:p w14:paraId="7FB232F5" w14:textId="70D142CA" w:rsidR="00160B8B" w:rsidRDefault="00964BC8">
      <w:pPr>
        <w:widowControl w:val="0"/>
        <w:spacing w:after="0"/>
        <w:jc w:val="both"/>
        <w:rPr>
          <w:lang w:val="en-US"/>
        </w:rPr>
      </w:pPr>
      <w:r w:rsidRPr="00160B8B">
        <w:rPr>
          <w:lang w:val="en-US"/>
        </w:rPr>
        <w:t>The Care Act 2014 provides a useful list of different categories of abuse that adults may be subjected to</w:t>
      </w:r>
      <w:r w:rsidR="00B05385">
        <w:rPr>
          <w:lang w:val="en-US"/>
        </w:rPr>
        <w:t>. T</w:t>
      </w:r>
      <w:r w:rsidRPr="00160B8B">
        <w:rPr>
          <w:lang w:val="en-US"/>
        </w:rPr>
        <w:t xml:space="preserve">hese are:   </w:t>
      </w:r>
    </w:p>
    <w:p w14:paraId="239AC62C" w14:textId="6B384358" w:rsidR="00160B8B" w:rsidRDefault="00FA62EF">
      <w:pPr>
        <w:pStyle w:val="ListParagraph"/>
        <w:widowControl w:val="0"/>
        <w:numPr>
          <w:ilvl w:val="0"/>
          <w:numId w:val="3"/>
        </w:numPr>
        <w:spacing w:after="0"/>
        <w:jc w:val="both"/>
        <w:rPr>
          <w:lang w:val="en-US"/>
        </w:rPr>
      </w:pPr>
      <w:r>
        <w:rPr>
          <w:lang w:val="en-US"/>
        </w:rPr>
        <w:t xml:space="preserve">Physical abuse – including assault, hitting, slapping, pushing, misuse of medication, </w:t>
      </w:r>
      <w:r w:rsidR="00B46C20">
        <w:rPr>
          <w:lang w:val="en-US"/>
        </w:rPr>
        <w:t>restraint,</w:t>
      </w:r>
      <w:r>
        <w:rPr>
          <w:lang w:val="en-US"/>
        </w:rPr>
        <w:t xml:space="preserve"> or inappropriate physical sanctions.                                                                                                                                     </w:t>
      </w:r>
    </w:p>
    <w:p w14:paraId="5881A668" w14:textId="2C81625D" w:rsidR="00FA62EF" w:rsidRDefault="00C739DA">
      <w:pPr>
        <w:pStyle w:val="ListParagraph"/>
        <w:widowControl w:val="0"/>
        <w:numPr>
          <w:ilvl w:val="0"/>
          <w:numId w:val="3"/>
        </w:numPr>
        <w:spacing w:after="0"/>
        <w:jc w:val="both"/>
        <w:rPr>
          <w:lang w:val="en-US"/>
        </w:rPr>
      </w:pPr>
      <w:r>
        <w:rPr>
          <w:lang w:val="en-US"/>
        </w:rPr>
        <w:t xml:space="preserve">Domestic violence – including psychological, physical, sexual, financial, emotional abuse; </w:t>
      </w:r>
      <w:proofErr w:type="gramStart"/>
      <w:r>
        <w:rPr>
          <w:lang w:val="en-US"/>
        </w:rPr>
        <w:t>so</w:t>
      </w:r>
      <w:proofErr w:type="gramEnd"/>
      <w:r>
        <w:rPr>
          <w:lang w:val="en-US"/>
        </w:rPr>
        <w:t xml:space="preserve"> called ‘</w:t>
      </w:r>
      <w:proofErr w:type="spellStart"/>
      <w:r w:rsidR="00837154">
        <w:rPr>
          <w:lang w:val="en-US"/>
        </w:rPr>
        <w:t>honour</w:t>
      </w:r>
      <w:proofErr w:type="spellEnd"/>
      <w:r>
        <w:rPr>
          <w:lang w:val="en-US"/>
        </w:rPr>
        <w:t xml:space="preserve">’ based violence.                                                                                                                                                           </w:t>
      </w:r>
    </w:p>
    <w:p w14:paraId="2343A579" w14:textId="2533E6AB" w:rsidR="00C739DA" w:rsidRDefault="006E1321">
      <w:pPr>
        <w:pStyle w:val="ListParagraph"/>
        <w:widowControl w:val="0"/>
        <w:numPr>
          <w:ilvl w:val="0"/>
          <w:numId w:val="3"/>
        </w:numPr>
        <w:spacing w:after="0"/>
        <w:jc w:val="both"/>
        <w:rPr>
          <w:lang w:val="en-US"/>
        </w:rPr>
      </w:pPr>
      <w:r>
        <w:rPr>
          <w:lang w:val="en-US"/>
        </w:rPr>
        <w:t xml:space="preserve">Sexual abuse – including rape, indecent exposure, sexual harassment, inappropriate looking </w:t>
      </w:r>
      <w:r>
        <w:rPr>
          <w:lang w:val="en-US"/>
        </w:rPr>
        <w:lastRenderedPageBreak/>
        <w:t xml:space="preserve">or touching, sexual teasing or innuendo, sexual photography, subjection to pornography or witnessing sexual acts, indecent exposure and sexual assault or sexual acts to which the adult has not consented or was pressured into consenting.                                                                                                                </w:t>
      </w:r>
    </w:p>
    <w:p w14:paraId="5325063C" w14:textId="55F12687" w:rsidR="006E1321" w:rsidRDefault="0053298E">
      <w:pPr>
        <w:pStyle w:val="ListParagraph"/>
        <w:widowControl w:val="0"/>
        <w:numPr>
          <w:ilvl w:val="0"/>
          <w:numId w:val="3"/>
        </w:numPr>
        <w:spacing w:after="0"/>
        <w:jc w:val="both"/>
        <w:rPr>
          <w:lang w:val="en-US"/>
        </w:rPr>
      </w:pPr>
      <w:r>
        <w:rPr>
          <w:lang w:val="en-US"/>
        </w:rPr>
        <w:t xml:space="preserve">Psychological abuse – including emotional abuse, threats of harm or abandonment, deprivation of contact, humiliation, blaming, controlling, intimidation, coercion, harassment, verbal abuse, cyber bullying, isolation or unreasonable and unjustified withdrawal of services or supportive networks.                                                                                                                                 </w:t>
      </w:r>
    </w:p>
    <w:p w14:paraId="1F5FDC97" w14:textId="02A232E0" w:rsidR="0053298E" w:rsidRDefault="00AD6D36">
      <w:pPr>
        <w:pStyle w:val="ListParagraph"/>
        <w:widowControl w:val="0"/>
        <w:numPr>
          <w:ilvl w:val="0"/>
          <w:numId w:val="3"/>
        </w:numPr>
        <w:spacing w:after="0"/>
        <w:jc w:val="both"/>
        <w:rPr>
          <w:lang w:val="en-US"/>
        </w:rPr>
      </w:pPr>
      <w:r>
        <w:rPr>
          <w:lang w:val="en-US"/>
        </w:rPr>
        <w:t xml:space="preserve">Financial or material abuse – including theft, fraud, internet scamming, coercion in relation to an adult’s financial affairs or arrangements, including in connection with wills, property, inheritance or financial transactions, or the misuse or misappropriation of property, </w:t>
      </w:r>
      <w:proofErr w:type="gramStart"/>
      <w:r>
        <w:rPr>
          <w:lang w:val="en-US"/>
        </w:rPr>
        <w:t>possessions</w:t>
      </w:r>
      <w:proofErr w:type="gramEnd"/>
      <w:r>
        <w:rPr>
          <w:lang w:val="en-US"/>
        </w:rPr>
        <w:t xml:space="preserve"> or benefits.                                                                                                                                                   </w:t>
      </w:r>
    </w:p>
    <w:p w14:paraId="23865E25" w14:textId="69114FB6" w:rsidR="00AD6D36" w:rsidRDefault="001C5E0A">
      <w:pPr>
        <w:pStyle w:val="ListParagraph"/>
        <w:widowControl w:val="0"/>
        <w:numPr>
          <w:ilvl w:val="0"/>
          <w:numId w:val="3"/>
        </w:numPr>
        <w:spacing w:after="0"/>
        <w:jc w:val="both"/>
        <w:rPr>
          <w:lang w:val="en-US"/>
        </w:rPr>
      </w:pPr>
      <w:r>
        <w:rPr>
          <w:lang w:val="en-US"/>
        </w:rPr>
        <w:t xml:space="preserve">Modern slavery – encompasses slavery, human trafficking, forced </w:t>
      </w:r>
      <w:proofErr w:type="spellStart"/>
      <w:r>
        <w:rPr>
          <w:lang w:val="en-US"/>
        </w:rPr>
        <w:t>labour</w:t>
      </w:r>
      <w:proofErr w:type="spellEnd"/>
      <w:r>
        <w:rPr>
          <w:lang w:val="en-US"/>
        </w:rPr>
        <w:t xml:space="preserve"> and domestic servitude.                                                                                                                                                                               </w:t>
      </w:r>
    </w:p>
    <w:p w14:paraId="226442E9" w14:textId="71106B02" w:rsidR="007411EF" w:rsidRDefault="00E75058">
      <w:pPr>
        <w:pStyle w:val="ListParagraph"/>
        <w:widowControl w:val="0"/>
        <w:numPr>
          <w:ilvl w:val="0"/>
          <w:numId w:val="3"/>
        </w:numPr>
        <w:spacing w:after="0"/>
        <w:jc w:val="both"/>
        <w:rPr>
          <w:lang w:val="en-US"/>
        </w:rPr>
      </w:pPr>
      <w:r>
        <w:rPr>
          <w:lang w:val="en-US"/>
        </w:rPr>
        <w:t xml:space="preserve">Discriminatory abuse – including forms of harassment, </w:t>
      </w:r>
      <w:r w:rsidR="00B46C20">
        <w:rPr>
          <w:lang w:val="en-US"/>
        </w:rPr>
        <w:t>slurs,</w:t>
      </w:r>
      <w:r>
        <w:rPr>
          <w:lang w:val="en-US"/>
        </w:rPr>
        <w:t xml:space="preserve"> or similar treatment; because of race, gender and gender identity, age, disability, sexual </w:t>
      </w:r>
      <w:r w:rsidR="00B46C20">
        <w:rPr>
          <w:lang w:val="en-US"/>
        </w:rPr>
        <w:t>orientation,</w:t>
      </w:r>
      <w:r>
        <w:rPr>
          <w:lang w:val="en-US"/>
        </w:rPr>
        <w:t xml:space="preserve"> or religion </w:t>
      </w:r>
    </w:p>
    <w:p w14:paraId="5185A073" w14:textId="77777777" w:rsidR="007411EF" w:rsidRDefault="007411EF">
      <w:pPr>
        <w:pStyle w:val="ListParagraph"/>
        <w:widowControl w:val="0"/>
        <w:numPr>
          <w:ilvl w:val="0"/>
          <w:numId w:val="3"/>
        </w:numPr>
        <w:spacing w:after="0"/>
        <w:jc w:val="both"/>
        <w:rPr>
          <w:lang w:val="en-US"/>
        </w:rPr>
      </w:pPr>
      <w:r w:rsidRPr="007411EF">
        <w:rPr>
          <w:lang w:val="en-US"/>
        </w:rPr>
        <w:t xml:space="preserve">Organisational abuse – including neglect and poor care practice within an institution or specific care setting such as a hospital or care home, for example, or in relation to care provided in one’s own home.          </w:t>
      </w:r>
    </w:p>
    <w:p w14:paraId="6F196896" w14:textId="77777777" w:rsidR="00D511EB" w:rsidRDefault="00DF062C">
      <w:pPr>
        <w:pStyle w:val="ListParagraph"/>
        <w:widowControl w:val="0"/>
        <w:numPr>
          <w:ilvl w:val="0"/>
          <w:numId w:val="3"/>
        </w:numPr>
        <w:spacing w:after="0"/>
        <w:jc w:val="both"/>
        <w:rPr>
          <w:lang w:val="en-US"/>
        </w:rPr>
      </w:pPr>
      <w:r>
        <w:rPr>
          <w:lang w:val="en-US"/>
        </w:rPr>
        <w:t xml:space="preserve">Neglect and acts of omission – including ignoring medical, </w:t>
      </w:r>
      <w:proofErr w:type="gramStart"/>
      <w:r>
        <w:rPr>
          <w:lang w:val="en-US"/>
        </w:rPr>
        <w:t>emotional</w:t>
      </w:r>
      <w:proofErr w:type="gramEnd"/>
      <w:r>
        <w:rPr>
          <w:lang w:val="en-US"/>
        </w:rPr>
        <w:t xml:space="preserve"> or physical care needs, failure to provide access to appropriate health, care and support or educational services, the withholding of the necessities of life, such as medication, adequate nutrition and heating                                                                                                                           </w:t>
      </w:r>
    </w:p>
    <w:p w14:paraId="3C927A88" w14:textId="197E1AC7" w:rsidR="0052341C" w:rsidRPr="00D511EB" w:rsidRDefault="002028A2">
      <w:pPr>
        <w:pStyle w:val="ListParagraph"/>
        <w:widowControl w:val="0"/>
        <w:numPr>
          <w:ilvl w:val="0"/>
          <w:numId w:val="3"/>
        </w:numPr>
        <w:spacing w:after="0"/>
        <w:jc w:val="both"/>
        <w:rPr>
          <w:lang w:val="en-US"/>
        </w:rPr>
      </w:pPr>
      <w:r w:rsidRPr="00D511EB">
        <w:rPr>
          <w:lang w:val="en-US"/>
        </w:rPr>
        <w:t xml:space="preserve">Self-neglect – this covers a wide range of </w:t>
      </w:r>
      <w:r w:rsidR="00FD7025" w:rsidRPr="00D511EB">
        <w:rPr>
          <w:lang w:val="en-US"/>
        </w:rPr>
        <w:t>behavio</w:t>
      </w:r>
      <w:r w:rsidR="001A59ED">
        <w:rPr>
          <w:lang w:val="en-US"/>
        </w:rPr>
        <w:t>u</w:t>
      </w:r>
      <w:r w:rsidR="00FD7025" w:rsidRPr="00D511EB">
        <w:rPr>
          <w:lang w:val="en-US"/>
        </w:rPr>
        <w:t>r</w:t>
      </w:r>
      <w:r w:rsidRPr="00D511EB">
        <w:rPr>
          <w:lang w:val="en-US"/>
        </w:rPr>
        <w:t xml:space="preserve"> neglecting to care for one’s personal hygiene, health or surroundings and includes</w:t>
      </w:r>
      <w:r w:rsidR="00FD7025" w:rsidRPr="00D511EB">
        <w:rPr>
          <w:lang w:val="en-US"/>
        </w:rPr>
        <w:t xml:space="preserve"> behavio</w:t>
      </w:r>
      <w:r w:rsidR="00EB291E">
        <w:rPr>
          <w:lang w:val="en-US"/>
        </w:rPr>
        <w:t>u</w:t>
      </w:r>
      <w:r w:rsidR="00FD7025" w:rsidRPr="00D511EB">
        <w:rPr>
          <w:lang w:val="en-US"/>
        </w:rPr>
        <w:t>r such as ho</w:t>
      </w:r>
      <w:r w:rsidR="006B0A8A" w:rsidRPr="00D511EB">
        <w:rPr>
          <w:lang w:val="en-US"/>
        </w:rPr>
        <w:t>a</w:t>
      </w:r>
      <w:r w:rsidR="00FD7025" w:rsidRPr="00D511EB">
        <w:rPr>
          <w:lang w:val="en-US"/>
        </w:rPr>
        <w:t>rding.</w:t>
      </w:r>
      <w:r w:rsidR="007411EF" w:rsidRPr="00D511EB">
        <w:rPr>
          <w:lang w:val="en-US"/>
        </w:rPr>
        <w:t xml:space="preserve">   </w:t>
      </w:r>
    </w:p>
    <w:p w14:paraId="4714586F" w14:textId="77777777" w:rsidR="00920D8D" w:rsidRDefault="00920D8D">
      <w:pPr>
        <w:widowControl w:val="0"/>
        <w:spacing w:after="0"/>
        <w:jc w:val="both"/>
        <w:rPr>
          <w:i/>
          <w:iCs/>
          <w:lang w:val="en-US"/>
        </w:rPr>
      </w:pPr>
    </w:p>
    <w:p w14:paraId="4D85A1F9" w14:textId="1D4A510E" w:rsidR="00314D29" w:rsidRPr="0052341C" w:rsidRDefault="00314D29">
      <w:pPr>
        <w:widowControl w:val="0"/>
        <w:spacing w:after="0"/>
        <w:jc w:val="both"/>
        <w:rPr>
          <w:i/>
          <w:iCs/>
        </w:rPr>
      </w:pPr>
      <w:r w:rsidRPr="0052341C">
        <w:rPr>
          <w:i/>
          <w:iCs/>
          <w:lang w:val="en-US"/>
        </w:rPr>
        <w:t>Poor Practice</w:t>
      </w:r>
      <w:r w:rsidR="004E74C6" w:rsidRPr="0052341C">
        <w:rPr>
          <w:i/>
          <w:iCs/>
          <w:lang w:val="en-US"/>
        </w:rPr>
        <w:t xml:space="preserve"> / Low Level Concerns</w:t>
      </w:r>
    </w:p>
    <w:p w14:paraId="1AA39FF5" w14:textId="2F78E62A" w:rsidR="00314D29" w:rsidRDefault="00314D29">
      <w:pPr>
        <w:widowControl w:val="0"/>
        <w:spacing w:after="0"/>
        <w:jc w:val="both"/>
        <w:rPr>
          <w:lang w:val="en-US"/>
        </w:rPr>
      </w:pPr>
      <w:r>
        <w:rPr>
          <w:lang w:val="en-US"/>
        </w:rPr>
        <w:t xml:space="preserve">This occurs in instances where members of the workforce </w:t>
      </w:r>
      <w:r w:rsidR="00B46C20">
        <w:rPr>
          <w:lang w:val="en-US"/>
        </w:rPr>
        <w:t>do not</w:t>
      </w:r>
      <w:r>
        <w:rPr>
          <w:lang w:val="en-US"/>
        </w:rPr>
        <w:t xml:space="preserve"> uphold the highest standards of care and support when carrying out their duties. Where poor practice is unchallenged and allowed to continue this can become abuse. Poor practice is unacceptable and where highlighted must always be treated seriously and appropriate action be taken.</w:t>
      </w:r>
    </w:p>
    <w:p w14:paraId="1E2B0998" w14:textId="77777777" w:rsidR="0052341C" w:rsidRDefault="0052341C">
      <w:pPr>
        <w:widowControl w:val="0"/>
        <w:spacing w:after="0"/>
        <w:jc w:val="both"/>
        <w:rPr>
          <w:lang w:val="en-US"/>
        </w:rPr>
      </w:pPr>
    </w:p>
    <w:p w14:paraId="2E4E5E3A" w14:textId="741BCF94" w:rsidR="00920689" w:rsidRDefault="00920689">
      <w:pPr>
        <w:widowControl w:val="0"/>
        <w:spacing w:after="0"/>
        <w:jc w:val="both"/>
        <w:rPr>
          <w:lang w:val="en-US"/>
        </w:rPr>
      </w:pPr>
      <w:r>
        <w:rPr>
          <w:lang w:val="en-US"/>
        </w:rPr>
        <w:t xml:space="preserve">The CFG Safeguarding Code of Conduct presents a broad list of conduct, both expected and prohibited, which could </w:t>
      </w:r>
      <w:r w:rsidR="006B0A8A">
        <w:rPr>
          <w:lang w:val="en-US"/>
        </w:rPr>
        <w:t>constitute</w:t>
      </w:r>
      <w:r>
        <w:rPr>
          <w:lang w:val="en-US"/>
        </w:rPr>
        <w:t xml:space="preserve"> a concern, some of which may be considered low-level/poor practice.</w:t>
      </w:r>
    </w:p>
    <w:p w14:paraId="69F745EB" w14:textId="77777777" w:rsidR="0052341C" w:rsidRDefault="0052341C">
      <w:pPr>
        <w:widowControl w:val="0"/>
        <w:spacing w:after="0"/>
        <w:jc w:val="both"/>
      </w:pPr>
    </w:p>
    <w:p w14:paraId="123C386C" w14:textId="25715468" w:rsidR="00314D29" w:rsidRDefault="00314D29">
      <w:pPr>
        <w:widowControl w:val="0"/>
        <w:spacing w:after="0"/>
        <w:jc w:val="both"/>
        <w:rPr>
          <w:lang w:val="en-US"/>
        </w:rPr>
      </w:pPr>
      <w:r>
        <w:rPr>
          <w:lang w:val="en-US"/>
        </w:rPr>
        <w:t>The Affiliated Football’s Safeguarding Children Policy and Procedures provides the following examples of poor practice:</w:t>
      </w:r>
      <w:r w:rsidR="00920689">
        <w:rPr>
          <w:lang w:val="en-US"/>
        </w:rPr>
        <w:t xml:space="preserve"> </w:t>
      </w:r>
      <w:r w:rsidR="00920689">
        <w:rPr>
          <w:rStyle w:val="FootnoteReference"/>
          <w:lang w:val="en-US"/>
        </w:rPr>
        <w:footnoteReference w:id="12"/>
      </w:r>
    </w:p>
    <w:p w14:paraId="2B3AEED1" w14:textId="7960CB8C" w:rsidR="00E2657C" w:rsidRPr="007477EE" w:rsidRDefault="007477EE">
      <w:pPr>
        <w:pStyle w:val="ListParagraph"/>
        <w:widowControl w:val="0"/>
        <w:numPr>
          <w:ilvl w:val="0"/>
          <w:numId w:val="4"/>
        </w:numPr>
        <w:spacing w:after="0"/>
        <w:jc w:val="both"/>
      </w:pPr>
      <w:r>
        <w:rPr>
          <w:lang w:val="en-US"/>
        </w:rPr>
        <w:t>When insufficient care is taken to avoid injuries (</w:t>
      </w:r>
      <w:proofErr w:type="gramStart"/>
      <w:r>
        <w:rPr>
          <w:lang w:val="en-US"/>
        </w:rPr>
        <w:t>e.g.</w:t>
      </w:r>
      <w:proofErr w:type="gramEnd"/>
      <w:r>
        <w:rPr>
          <w:lang w:val="en-US"/>
        </w:rPr>
        <w:t xml:space="preserve"> by excessive training or inappropriate training for the age, maturity, </w:t>
      </w:r>
      <w:r w:rsidR="00B46C20">
        <w:rPr>
          <w:lang w:val="en-US"/>
        </w:rPr>
        <w:t>experience,</w:t>
      </w:r>
      <w:r>
        <w:rPr>
          <w:lang w:val="en-US"/>
        </w:rPr>
        <w:t xml:space="preserve"> and ability of players)</w:t>
      </w:r>
    </w:p>
    <w:p w14:paraId="73886E60" w14:textId="0D2DD7E2" w:rsidR="007477EE" w:rsidRPr="003C0BA6" w:rsidRDefault="003C0BA6">
      <w:pPr>
        <w:pStyle w:val="ListParagraph"/>
        <w:widowControl w:val="0"/>
        <w:numPr>
          <w:ilvl w:val="0"/>
          <w:numId w:val="4"/>
        </w:numPr>
        <w:spacing w:after="0"/>
        <w:jc w:val="both"/>
      </w:pPr>
      <w:r>
        <w:rPr>
          <w:lang w:val="en-US"/>
        </w:rPr>
        <w:t>Allowing abusive or concerning practices to go unreported (</w:t>
      </w:r>
      <w:proofErr w:type="gramStart"/>
      <w:r>
        <w:rPr>
          <w:lang w:val="en-US"/>
        </w:rPr>
        <w:t>e.g.</w:t>
      </w:r>
      <w:proofErr w:type="gramEnd"/>
      <w:r>
        <w:rPr>
          <w:lang w:val="en-US"/>
        </w:rPr>
        <w:t xml:space="preserve"> a coach who ridicules and criticises players who make a mistake during a match)                                                                                               </w:t>
      </w:r>
    </w:p>
    <w:p w14:paraId="32BFACF4" w14:textId="5AB61023" w:rsidR="003C0BA6" w:rsidRPr="00692361" w:rsidRDefault="00692361">
      <w:pPr>
        <w:pStyle w:val="ListParagraph"/>
        <w:widowControl w:val="0"/>
        <w:numPr>
          <w:ilvl w:val="0"/>
          <w:numId w:val="4"/>
        </w:numPr>
        <w:spacing w:after="0"/>
        <w:jc w:val="both"/>
      </w:pPr>
      <w:r>
        <w:rPr>
          <w:lang w:val="en-US"/>
        </w:rPr>
        <w:t xml:space="preserve">Allowing hazing practices to go unreported                                                                                                                             </w:t>
      </w:r>
    </w:p>
    <w:p w14:paraId="159605A1" w14:textId="6F460D3C" w:rsidR="00692361" w:rsidRPr="00E84720" w:rsidRDefault="00E84720">
      <w:pPr>
        <w:pStyle w:val="ListParagraph"/>
        <w:widowControl w:val="0"/>
        <w:numPr>
          <w:ilvl w:val="0"/>
          <w:numId w:val="4"/>
        </w:numPr>
        <w:spacing w:after="0"/>
        <w:jc w:val="both"/>
      </w:pPr>
      <w:r>
        <w:rPr>
          <w:lang w:val="en-US"/>
        </w:rPr>
        <w:t>Placing children or young people in potentially compromising and uncomfortable situations with adults (</w:t>
      </w:r>
      <w:proofErr w:type="gramStart"/>
      <w:r>
        <w:rPr>
          <w:lang w:val="en-US"/>
        </w:rPr>
        <w:t>e.g.</w:t>
      </w:r>
      <w:proofErr w:type="gramEnd"/>
      <w:r>
        <w:rPr>
          <w:lang w:val="en-US"/>
        </w:rPr>
        <w:t xml:space="preserve"> inappropriate use by a coach of social media with a young player(s))                                                                                                                                                      </w:t>
      </w:r>
    </w:p>
    <w:p w14:paraId="6D76B905" w14:textId="5812164C" w:rsidR="00E84720" w:rsidRPr="00A26932" w:rsidRDefault="00A26932">
      <w:pPr>
        <w:pStyle w:val="ListParagraph"/>
        <w:widowControl w:val="0"/>
        <w:numPr>
          <w:ilvl w:val="0"/>
          <w:numId w:val="4"/>
        </w:numPr>
        <w:spacing w:after="0"/>
        <w:jc w:val="both"/>
      </w:pPr>
      <w:r>
        <w:rPr>
          <w:lang w:val="en-US"/>
        </w:rPr>
        <w:lastRenderedPageBreak/>
        <w:t>Ignoring health and safety guidelines (</w:t>
      </w:r>
      <w:proofErr w:type="gramStart"/>
      <w:r>
        <w:rPr>
          <w:lang w:val="en-US"/>
        </w:rPr>
        <w:t>e.g.</w:t>
      </w:r>
      <w:proofErr w:type="gramEnd"/>
      <w:r>
        <w:rPr>
          <w:lang w:val="en-US"/>
        </w:rPr>
        <w:t xml:space="preserve"> allowing young players to set up goal posts unsupervised by adults)                                                                                                                                                                          </w:t>
      </w:r>
    </w:p>
    <w:p w14:paraId="48EE4052" w14:textId="78FB8984" w:rsidR="00A26932" w:rsidRPr="00D9397C" w:rsidRDefault="00D9397C">
      <w:pPr>
        <w:pStyle w:val="ListParagraph"/>
        <w:widowControl w:val="0"/>
        <w:numPr>
          <w:ilvl w:val="0"/>
          <w:numId w:val="4"/>
        </w:numPr>
        <w:spacing w:after="0"/>
        <w:jc w:val="both"/>
      </w:pPr>
      <w:r>
        <w:rPr>
          <w:lang w:val="en-US"/>
        </w:rPr>
        <w:t>Failing to adhere to the club’s codes of practice (</w:t>
      </w:r>
      <w:proofErr w:type="gramStart"/>
      <w:r>
        <w:rPr>
          <w:lang w:val="en-US"/>
        </w:rPr>
        <w:t>e.g.</w:t>
      </w:r>
      <w:proofErr w:type="gramEnd"/>
      <w:r>
        <w:rPr>
          <w:lang w:val="en-US"/>
        </w:rPr>
        <w:t xml:space="preserve"> openly verbally abusing the referee)                                                                                                                                                              </w:t>
      </w:r>
    </w:p>
    <w:p w14:paraId="62674364" w14:textId="77777777" w:rsidR="009D184F" w:rsidRPr="009D184F" w:rsidRDefault="00F46B32">
      <w:pPr>
        <w:pStyle w:val="ListParagraph"/>
        <w:widowControl w:val="0"/>
        <w:numPr>
          <w:ilvl w:val="0"/>
          <w:numId w:val="4"/>
        </w:numPr>
        <w:spacing w:after="0"/>
        <w:jc w:val="both"/>
      </w:pPr>
      <w:r>
        <w:rPr>
          <w:lang w:val="en-US"/>
        </w:rPr>
        <w:t xml:space="preserve">Giving continued and unnecessary preferential treatment to individuals                                                     </w:t>
      </w:r>
      <w:proofErr w:type="gramStart"/>
      <w:r>
        <w:rPr>
          <w:lang w:val="en-US"/>
        </w:rPr>
        <w:t xml:space="preserve">   (</w:t>
      </w:r>
      <w:proofErr w:type="gramEnd"/>
      <w:r>
        <w:rPr>
          <w:lang w:val="en-US"/>
        </w:rPr>
        <w:t>Please note – this list is not exhaustive)</w:t>
      </w:r>
      <w:r w:rsidR="007411EF" w:rsidRPr="006B0A8A">
        <w:rPr>
          <w:lang w:val="en-US"/>
        </w:rPr>
        <w:t xml:space="preserve">      </w:t>
      </w:r>
    </w:p>
    <w:p w14:paraId="3AC39568" w14:textId="77777777" w:rsidR="009D184F" w:rsidRDefault="009D184F">
      <w:pPr>
        <w:widowControl w:val="0"/>
        <w:spacing w:after="0"/>
        <w:jc w:val="both"/>
        <w:rPr>
          <w:lang w:val="en-US"/>
        </w:rPr>
      </w:pPr>
    </w:p>
    <w:p w14:paraId="5FAF3F01" w14:textId="77777777" w:rsidR="009D184F" w:rsidRDefault="009D184F">
      <w:pPr>
        <w:widowControl w:val="0"/>
        <w:spacing w:after="0"/>
        <w:jc w:val="both"/>
        <w:rPr>
          <w:lang w:val="en-US"/>
        </w:rPr>
      </w:pPr>
    </w:p>
    <w:p w14:paraId="01BFCD26" w14:textId="362DCE66" w:rsidR="00837154" w:rsidRDefault="00837154" w:rsidP="00837154">
      <w:pPr>
        <w:widowControl w:val="0"/>
        <w:spacing w:after="0"/>
        <w:ind w:left="720"/>
        <w:jc w:val="both"/>
        <w:rPr>
          <w:lang w:val="en-US"/>
        </w:rPr>
      </w:pPr>
    </w:p>
    <w:p w14:paraId="2A5BA197" w14:textId="77777777" w:rsidR="00837154" w:rsidRDefault="00837154">
      <w:pPr>
        <w:widowControl w:val="0"/>
        <w:spacing w:after="0"/>
        <w:jc w:val="both"/>
        <w:rPr>
          <w:lang w:val="en-US"/>
        </w:rPr>
      </w:pPr>
    </w:p>
    <w:p w14:paraId="3E7461B0" w14:textId="77777777" w:rsidR="00837154" w:rsidRDefault="00837154">
      <w:pPr>
        <w:widowControl w:val="0"/>
        <w:spacing w:after="0"/>
        <w:jc w:val="both"/>
        <w:rPr>
          <w:lang w:val="en-US"/>
        </w:rPr>
      </w:pPr>
    </w:p>
    <w:p w14:paraId="1C0362D1" w14:textId="77777777" w:rsidR="00837154" w:rsidRDefault="00837154">
      <w:pPr>
        <w:widowControl w:val="0"/>
        <w:spacing w:after="0"/>
        <w:jc w:val="both"/>
        <w:rPr>
          <w:lang w:val="en-US"/>
        </w:rPr>
      </w:pPr>
    </w:p>
    <w:p w14:paraId="206C71FD" w14:textId="77777777" w:rsidR="00837154" w:rsidRDefault="00837154">
      <w:pPr>
        <w:widowControl w:val="0"/>
        <w:spacing w:after="0"/>
        <w:jc w:val="both"/>
        <w:rPr>
          <w:lang w:val="en-US"/>
        </w:rPr>
      </w:pPr>
    </w:p>
    <w:p w14:paraId="5313AD00" w14:textId="77777777" w:rsidR="00837154" w:rsidRDefault="00837154">
      <w:pPr>
        <w:widowControl w:val="0"/>
        <w:spacing w:after="0"/>
        <w:jc w:val="both"/>
        <w:rPr>
          <w:lang w:val="en-US"/>
        </w:rPr>
      </w:pPr>
    </w:p>
    <w:p w14:paraId="29F7C243" w14:textId="77777777" w:rsidR="00837154" w:rsidRDefault="00837154">
      <w:pPr>
        <w:widowControl w:val="0"/>
        <w:spacing w:after="0"/>
        <w:jc w:val="both"/>
        <w:rPr>
          <w:lang w:val="en-US"/>
        </w:rPr>
      </w:pPr>
    </w:p>
    <w:p w14:paraId="741A9B16" w14:textId="77777777" w:rsidR="00837154" w:rsidRDefault="00837154">
      <w:pPr>
        <w:widowControl w:val="0"/>
        <w:spacing w:after="0"/>
        <w:jc w:val="both"/>
        <w:rPr>
          <w:lang w:val="en-US"/>
        </w:rPr>
      </w:pPr>
    </w:p>
    <w:p w14:paraId="4D1C249A" w14:textId="77777777" w:rsidR="00837154" w:rsidRDefault="00837154">
      <w:pPr>
        <w:widowControl w:val="0"/>
        <w:spacing w:after="0"/>
        <w:jc w:val="both"/>
        <w:rPr>
          <w:lang w:val="en-US"/>
        </w:rPr>
      </w:pPr>
    </w:p>
    <w:p w14:paraId="7979F48B" w14:textId="35A088F5" w:rsidR="00837154" w:rsidRDefault="00837154">
      <w:pPr>
        <w:widowControl w:val="0"/>
        <w:spacing w:after="0"/>
        <w:jc w:val="both"/>
        <w:rPr>
          <w:lang w:val="en-US"/>
        </w:rPr>
      </w:pPr>
    </w:p>
    <w:p w14:paraId="6AB2E55C" w14:textId="6C15E9C3" w:rsidR="00837154" w:rsidRDefault="00837154">
      <w:pPr>
        <w:widowControl w:val="0"/>
        <w:spacing w:after="0"/>
        <w:jc w:val="both"/>
        <w:rPr>
          <w:lang w:val="en-US"/>
        </w:rPr>
      </w:pPr>
    </w:p>
    <w:p w14:paraId="1FB5DAE6" w14:textId="1E9B632D" w:rsidR="00837154" w:rsidRDefault="00837154">
      <w:pPr>
        <w:widowControl w:val="0"/>
        <w:spacing w:after="0"/>
        <w:jc w:val="both"/>
        <w:rPr>
          <w:lang w:val="en-US"/>
        </w:rPr>
      </w:pPr>
    </w:p>
    <w:p w14:paraId="4A3882F9" w14:textId="75056B30" w:rsidR="00837154" w:rsidRDefault="00837154">
      <w:pPr>
        <w:widowControl w:val="0"/>
        <w:spacing w:after="0"/>
        <w:jc w:val="both"/>
        <w:rPr>
          <w:lang w:val="en-US"/>
        </w:rPr>
      </w:pPr>
    </w:p>
    <w:p w14:paraId="6BEDFD62" w14:textId="241E76A3" w:rsidR="00837154" w:rsidRDefault="00837154">
      <w:pPr>
        <w:widowControl w:val="0"/>
        <w:spacing w:after="0"/>
        <w:jc w:val="both"/>
        <w:rPr>
          <w:lang w:val="en-US"/>
        </w:rPr>
      </w:pPr>
    </w:p>
    <w:p w14:paraId="3FBA238E" w14:textId="62F2DE58" w:rsidR="00837154" w:rsidRDefault="00837154">
      <w:pPr>
        <w:widowControl w:val="0"/>
        <w:spacing w:after="0"/>
        <w:jc w:val="both"/>
        <w:rPr>
          <w:lang w:val="en-US"/>
        </w:rPr>
      </w:pPr>
    </w:p>
    <w:p w14:paraId="1A48B50E" w14:textId="7256A0D1" w:rsidR="00837154" w:rsidRDefault="00837154">
      <w:pPr>
        <w:widowControl w:val="0"/>
        <w:spacing w:after="0"/>
        <w:jc w:val="both"/>
        <w:rPr>
          <w:lang w:val="en-US"/>
        </w:rPr>
      </w:pPr>
    </w:p>
    <w:p w14:paraId="00645DC0" w14:textId="256D50EA" w:rsidR="00837154" w:rsidRDefault="00837154">
      <w:pPr>
        <w:widowControl w:val="0"/>
        <w:spacing w:after="0"/>
        <w:jc w:val="both"/>
        <w:rPr>
          <w:lang w:val="en-US"/>
        </w:rPr>
      </w:pPr>
    </w:p>
    <w:p w14:paraId="6DC5E365" w14:textId="5BB17F5E" w:rsidR="00837154" w:rsidRDefault="00837154">
      <w:pPr>
        <w:widowControl w:val="0"/>
        <w:spacing w:after="0"/>
        <w:jc w:val="both"/>
        <w:rPr>
          <w:lang w:val="en-US"/>
        </w:rPr>
      </w:pPr>
    </w:p>
    <w:p w14:paraId="437025B8" w14:textId="4063E540" w:rsidR="00837154" w:rsidRDefault="00837154">
      <w:pPr>
        <w:widowControl w:val="0"/>
        <w:spacing w:after="0"/>
        <w:jc w:val="both"/>
        <w:rPr>
          <w:lang w:val="en-US"/>
        </w:rPr>
      </w:pPr>
    </w:p>
    <w:p w14:paraId="535EA72F" w14:textId="7140953B" w:rsidR="00837154" w:rsidRDefault="00837154">
      <w:pPr>
        <w:widowControl w:val="0"/>
        <w:spacing w:after="0"/>
        <w:jc w:val="both"/>
        <w:rPr>
          <w:lang w:val="en-US"/>
        </w:rPr>
      </w:pPr>
    </w:p>
    <w:p w14:paraId="55A9EC7F" w14:textId="72E2ABE9" w:rsidR="00837154" w:rsidRDefault="00837154">
      <w:pPr>
        <w:widowControl w:val="0"/>
        <w:spacing w:after="0"/>
        <w:jc w:val="both"/>
        <w:rPr>
          <w:lang w:val="en-US"/>
        </w:rPr>
      </w:pPr>
    </w:p>
    <w:p w14:paraId="7CE9F96F" w14:textId="371317D4" w:rsidR="00837154" w:rsidRDefault="00837154">
      <w:pPr>
        <w:widowControl w:val="0"/>
        <w:spacing w:after="0"/>
        <w:jc w:val="both"/>
        <w:rPr>
          <w:lang w:val="en-US"/>
        </w:rPr>
      </w:pPr>
    </w:p>
    <w:p w14:paraId="7285E745" w14:textId="1606384E" w:rsidR="00837154" w:rsidRDefault="00837154">
      <w:pPr>
        <w:widowControl w:val="0"/>
        <w:spacing w:after="0"/>
        <w:jc w:val="both"/>
        <w:rPr>
          <w:lang w:val="en-US"/>
        </w:rPr>
      </w:pPr>
    </w:p>
    <w:p w14:paraId="07AAD418" w14:textId="3F974255" w:rsidR="00837154" w:rsidRDefault="00837154">
      <w:pPr>
        <w:widowControl w:val="0"/>
        <w:spacing w:after="0"/>
        <w:jc w:val="both"/>
        <w:rPr>
          <w:lang w:val="en-US"/>
        </w:rPr>
      </w:pPr>
    </w:p>
    <w:p w14:paraId="28D897C3" w14:textId="1842E85D" w:rsidR="00837154" w:rsidRDefault="00837154">
      <w:pPr>
        <w:widowControl w:val="0"/>
        <w:spacing w:after="0"/>
        <w:jc w:val="both"/>
        <w:rPr>
          <w:lang w:val="en-US"/>
        </w:rPr>
      </w:pPr>
    </w:p>
    <w:p w14:paraId="59D8E710" w14:textId="71254240" w:rsidR="00837154" w:rsidRDefault="00837154">
      <w:pPr>
        <w:widowControl w:val="0"/>
        <w:spacing w:after="0"/>
        <w:jc w:val="both"/>
        <w:rPr>
          <w:lang w:val="en-US"/>
        </w:rPr>
      </w:pPr>
    </w:p>
    <w:p w14:paraId="4422ACCE" w14:textId="4DE930D0" w:rsidR="00837154" w:rsidRDefault="00837154">
      <w:pPr>
        <w:widowControl w:val="0"/>
        <w:spacing w:after="0"/>
        <w:jc w:val="both"/>
        <w:rPr>
          <w:lang w:val="en-US"/>
        </w:rPr>
      </w:pPr>
    </w:p>
    <w:p w14:paraId="060273D5" w14:textId="272264CF" w:rsidR="00837154" w:rsidRDefault="00837154">
      <w:pPr>
        <w:widowControl w:val="0"/>
        <w:spacing w:after="0"/>
        <w:jc w:val="both"/>
        <w:rPr>
          <w:lang w:val="en-US"/>
        </w:rPr>
      </w:pPr>
    </w:p>
    <w:p w14:paraId="6D82160A" w14:textId="32946A5B" w:rsidR="00837154" w:rsidRDefault="00837154">
      <w:pPr>
        <w:widowControl w:val="0"/>
        <w:spacing w:after="0"/>
        <w:jc w:val="both"/>
        <w:rPr>
          <w:lang w:val="en-US"/>
        </w:rPr>
      </w:pPr>
    </w:p>
    <w:p w14:paraId="02C0EE1E" w14:textId="3E7BAC32" w:rsidR="00837154" w:rsidRDefault="00837154">
      <w:pPr>
        <w:widowControl w:val="0"/>
        <w:spacing w:after="0"/>
        <w:jc w:val="both"/>
        <w:rPr>
          <w:lang w:val="en-US"/>
        </w:rPr>
      </w:pPr>
    </w:p>
    <w:p w14:paraId="2989D5F5" w14:textId="27E1CFAD" w:rsidR="00837154" w:rsidRDefault="00837154">
      <w:pPr>
        <w:widowControl w:val="0"/>
        <w:spacing w:after="0"/>
        <w:jc w:val="both"/>
        <w:rPr>
          <w:lang w:val="en-US"/>
        </w:rPr>
      </w:pPr>
    </w:p>
    <w:p w14:paraId="1CE8F81E" w14:textId="30834954" w:rsidR="00837154" w:rsidRDefault="00837154">
      <w:pPr>
        <w:widowControl w:val="0"/>
        <w:spacing w:after="0"/>
        <w:jc w:val="both"/>
        <w:rPr>
          <w:lang w:val="en-US"/>
        </w:rPr>
      </w:pPr>
    </w:p>
    <w:p w14:paraId="37A0D85C" w14:textId="309907C8" w:rsidR="00837154" w:rsidRDefault="00837154">
      <w:pPr>
        <w:widowControl w:val="0"/>
        <w:spacing w:after="0"/>
        <w:jc w:val="both"/>
        <w:rPr>
          <w:lang w:val="en-US"/>
        </w:rPr>
      </w:pPr>
    </w:p>
    <w:p w14:paraId="79CC4CA2" w14:textId="77777777" w:rsidR="00837154" w:rsidRDefault="00837154">
      <w:pPr>
        <w:widowControl w:val="0"/>
        <w:spacing w:after="0"/>
        <w:jc w:val="both"/>
        <w:rPr>
          <w:lang w:val="en-US"/>
        </w:rPr>
      </w:pPr>
    </w:p>
    <w:p w14:paraId="6FF9B1C7" w14:textId="77777777" w:rsidR="00837154" w:rsidRDefault="00837154">
      <w:pPr>
        <w:widowControl w:val="0"/>
        <w:spacing w:after="0"/>
        <w:jc w:val="both"/>
        <w:rPr>
          <w:lang w:val="en-US"/>
        </w:rPr>
      </w:pPr>
    </w:p>
    <w:p w14:paraId="23B05E32" w14:textId="77777777" w:rsidR="00837154" w:rsidRDefault="00837154">
      <w:pPr>
        <w:widowControl w:val="0"/>
        <w:spacing w:after="0"/>
        <w:jc w:val="both"/>
        <w:rPr>
          <w:lang w:val="en-US"/>
        </w:rPr>
      </w:pPr>
    </w:p>
    <w:p w14:paraId="532460C0" w14:textId="77777777" w:rsidR="00837154" w:rsidRDefault="00837154">
      <w:pPr>
        <w:widowControl w:val="0"/>
        <w:spacing w:after="0"/>
        <w:jc w:val="both"/>
        <w:rPr>
          <w:lang w:val="en-US"/>
        </w:rPr>
      </w:pPr>
    </w:p>
    <w:p w14:paraId="73CB316B" w14:textId="401A7C6E" w:rsidR="008C4F75" w:rsidRPr="006B0A8A" w:rsidRDefault="007411EF">
      <w:pPr>
        <w:widowControl w:val="0"/>
        <w:spacing w:after="0"/>
        <w:jc w:val="both"/>
      </w:pPr>
      <w:r w:rsidRPr="009D184F">
        <w:rPr>
          <w:lang w:val="en-US"/>
        </w:rPr>
        <w:t xml:space="preserve">                                             </w:t>
      </w:r>
    </w:p>
    <w:p w14:paraId="2BAFC274" w14:textId="42D31833" w:rsidR="008C4F75" w:rsidRPr="005C5029" w:rsidRDefault="008C4F75">
      <w:pPr>
        <w:spacing w:after="0" w:line="240" w:lineRule="auto"/>
        <w:jc w:val="both"/>
        <w:rPr>
          <w:b/>
          <w:bCs/>
          <w:sz w:val="32"/>
          <w:szCs w:val="32"/>
        </w:rPr>
      </w:pPr>
      <w:r w:rsidRPr="005C5029">
        <w:rPr>
          <w:b/>
          <w:bCs/>
          <w:sz w:val="32"/>
          <w:szCs w:val="32"/>
        </w:rPr>
        <w:lastRenderedPageBreak/>
        <w:t xml:space="preserve">Appendix </w:t>
      </w:r>
      <w:r w:rsidR="00DA14EF" w:rsidRPr="005C5029">
        <w:rPr>
          <w:b/>
          <w:bCs/>
          <w:sz w:val="32"/>
          <w:szCs w:val="32"/>
        </w:rPr>
        <w:t>4</w:t>
      </w:r>
      <w:r w:rsidR="0052341C" w:rsidRPr="005C5029">
        <w:rPr>
          <w:b/>
          <w:bCs/>
          <w:sz w:val="32"/>
          <w:szCs w:val="32"/>
        </w:rPr>
        <w:t xml:space="preserve">: </w:t>
      </w:r>
      <w:r w:rsidR="001C695F" w:rsidRPr="005C5029">
        <w:rPr>
          <w:b/>
          <w:bCs/>
          <w:sz w:val="32"/>
          <w:szCs w:val="32"/>
        </w:rPr>
        <w:t>Referral Management Group</w:t>
      </w:r>
    </w:p>
    <w:p w14:paraId="37544521" w14:textId="77777777" w:rsidR="009D184F" w:rsidRPr="009D184F" w:rsidRDefault="009D184F">
      <w:pPr>
        <w:spacing w:after="0" w:line="240" w:lineRule="auto"/>
        <w:jc w:val="both"/>
        <w:rPr>
          <w:b/>
          <w:bCs/>
          <w:sz w:val="10"/>
          <w:szCs w:val="10"/>
        </w:rPr>
      </w:pPr>
    </w:p>
    <w:p w14:paraId="7EB95F88" w14:textId="77777777" w:rsidR="00CC60AE" w:rsidRDefault="00CC60AE">
      <w:pPr>
        <w:spacing w:after="0" w:line="240" w:lineRule="auto"/>
        <w:jc w:val="both"/>
      </w:pPr>
      <w:r>
        <w:t>The City Football Group requires those in its portfolio or clubs and other businesses to develop clear procedures for the response to concerns reported to the safeguarding team. CFG has also provided extensive guidance for the handling of such matters.</w:t>
      </w:r>
    </w:p>
    <w:p w14:paraId="2892D328" w14:textId="77777777" w:rsidR="00CC60AE" w:rsidRDefault="00CC60AE">
      <w:pPr>
        <w:spacing w:after="0" w:line="240" w:lineRule="auto"/>
        <w:jc w:val="both"/>
      </w:pPr>
    </w:p>
    <w:p w14:paraId="23BB5B8E" w14:textId="60743DDC" w:rsidR="00CC60AE" w:rsidRDefault="002F5783">
      <w:pPr>
        <w:spacing w:after="0" w:line="240" w:lineRule="auto"/>
        <w:jc w:val="both"/>
      </w:pPr>
      <w:r>
        <w:t>Manchester City</w:t>
      </w:r>
      <w:r w:rsidR="00CC60AE">
        <w:t xml:space="preserve"> has developed its own </w:t>
      </w:r>
      <w:r w:rsidR="00920689">
        <w:t xml:space="preserve">local </w:t>
      </w:r>
      <w:r w:rsidR="00CC60AE">
        <w:t>policies for the management of reported safeguarding concerns / allegations. The Referral Management Group (RMG) process is one key element of that which draws together relevant stakeholders f</w:t>
      </w:r>
      <w:r w:rsidR="003E3901">
        <w:t>ro</w:t>
      </w:r>
      <w:r w:rsidR="00CC60AE">
        <w:t>m across the business to allow for an effective response in these circumstances.</w:t>
      </w:r>
    </w:p>
    <w:p w14:paraId="58393B06" w14:textId="185DF600" w:rsidR="001C695F" w:rsidRDefault="001C695F">
      <w:pPr>
        <w:spacing w:after="0" w:line="240" w:lineRule="auto"/>
        <w:jc w:val="both"/>
      </w:pPr>
      <w:r>
        <w:t>Criteria:</w:t>
      </w:r>
    </w:p>
    <w:p w14:paraId="19F78ACD" w14:textId="6E6359A0" w:rsidR="001C695F" w:rsidRPr="001C695F" w:rsidRDefault="001C695F">
      <w:pPr>
        <w:pStyle w:val="ListParagraph"/>
        <w:numPr>
          <w:ilvl w:val="0"/>
          <w:numId w:val="5"/>
        </w:numPr>
        <w:spacing w:after="0" w:line="240" w:lineRule="auto"/>
        <w:jc w:val="both"/>
      </w:pPr>
      <w:r>
        <w:rPr>
          <w:lang w:val="en-US"/>
        </w:rPr>
        <w:t xml:space="preserve">Where a concern is raised relating to the behaviour of a member </w:t>
      </w:r>
      <w:r w:rsidR="009A741D">
        <w:rPr>
          <w:lang w:val="en-US"/>
        </w:rPr>
        <w:t>of the workforce</w:t>
      </w:r>
      <w:r>
        <w:rPr>
          <w:lang w:val="en-US"/>
        </w:rPr>
        <w:t>, there is a need to manage that referral in a swift and confidential manner.</w:t>
      </w:r>
    </w:p>
    <w:p w14:paraId="2D64B644" w14:textId="227AC3CC" w:rsidR="001C695F" w:rsidRPr="001C695F" w:rsidRDefault="00DF118F">
      <w:pPr>
        <w:pStyle w:val="ListParagraph"/>
        <w:numPr>
          <w:ilvl w:val="0"/>
          <w:numId w:val="5"/>
        </w:numPr>
        <w:spacing w:after="0" w:line="240" w:lineRule="auto"/>
        <w:jc w:val="both"/>
      </w:pPr>
      <w:r>
        <w:t xml:space="preserve">Serious concern that requires </w:t>
      </w:r>
      <w:r w:rsidR="005A2F91">
        <w:t xml:space="preserve">swift </w:t>
      </w:r>
      <w:r w:rsidR="00C0533B">
        <w:t>and confidential input from across the club.</w:t>
      </w:r>
    </w:p>
    <w:p w14:paraId="1A4C0449" w14:textId="714D1C30" w:rsidR="008E50F6" w:rsidRDefault="008E50F6">
      <w:pPr>
        <w:spacing w:after="0" w:line="240" w:lineRule="auto"/>
        <w:jc w:val="both"/>
        <w:rPr>
          <w:b/>
          <w:bCs/>
          <w:sz w:val="24"/>
          <w:szCs w:val="24"/>
        </w:rPr>
      </w:pPr>
    </w:p>
    <w:p w14:paraId="380BF1EC" w14:textId="0B6E11C5" w:rsidR="005B76C0" w:rsidRDefault="008E50F6">
      <w:pPr>
        <w:widowControl w:val="0"/>
        <w:spacing w:after="0"/>
        <w:jc w:val="both"/>
        <w:rPr>
          <w:lang w:val="en-US"/>
        </w:rPr>
      </w:pPr>
      <w:r>
        <w:rPr>
          <w:lang w:val="en-US"/>
        </w:rPr>
        <w:t xml:space="preserve">The RMG will:       </w:t>
      </w:r>
    </w:p>
    <w:p w14:paraId="18AC5ACE" w14:textId="0862C8CB" w:rsidR="005B76C0" w:rsidRDefault="002A4F07">
      <w:pPr>
        <w:pStyle w:val="ListParagraph"/>
        <w:widowControl w:val="0"/>
        <w:numPr>
          <w:ilvl w:val="0"/>
          <w:numId w:val="6"/>
        </w:numPr>
        <w:spacing w:after="0"/>
        <w:jc w:val="both"/>
        <w:rPr>
          <w:lang w:val="en-US"/>
        </w:rPr>
      </w:pPr>
      <w:r>
        <w:rPr>
          <w:lang w:val="en-US"/>
        </w:rPr>
        <w:t xml:space="preserve">not replace an immediate referral to the emergency or statutory agencies where a potentially criminal offence has taken </w:t>
      </w:r>
      <w:proofErr w:type="gramStart"/>
      <w:r>
        <w:rPr>
          <w:lang w:val="en-US"/>
        </w:rPr>
        <w:t>place</w:t>
      </w:r>
      <w:r w:rsidR="00F34B1A">
        <w:rPr>
          <w:lang w:val="en-US"/>
        </w:rPr>
        <w:t>;</w:t>
      </w:r>
      <w:proofErr w:type="gramEnd"/>
    </w:p>
    <w:p w14:paraId="0FD2CE0F" w14:textId="77777777" w:rsidR="00F34B1A" w:rsidRDefault="00F34B1A">
      <w:pPr>
        <w:pStyle w:val="ListParagraph"/>
        <w:widowControl w:val="0"/>
        <w:numPr>
          <w:ilvl w:val="0"/>
          <w:numId w:val="6"/>
        </w:numPr>
        <w:spacing w:after="0"/>
        <w:jc w:val="both"/>
        <w:rPr>
          <w:lang w:val="en-US"/>
        </w:rPr>
      </w:pPr>
      <w:r>
        <w:rPr>
          <w:lang w:val="en-US"/>
        </w:rPr>
        <w:t xml:space="preserve">not replace, but work in tandem with, the club’s staff disciplinary </w:t>
      </w:r>
      <w:proofErr w:type="gramStart"/>
      <w:r>
        <w:rPr>
          <w:lang w:val="en-US"/>
        </w:rPr>
        <w:t>policy;</w:t>
      </w:r>
      <w:proofErr w:type="gramEnd"/>
    </w:p>
    <w:p w14:paraId="04AC6689" w14:textId="77777777" w:rsidR="007A58DC" w:rsidRDefault="007A58DC">
      <w:pPr>
        <w:pStyle w:val="ListParagraph"/>
        <w:widowControl w:val="0"/>
        <w:numPr>
          <w:ilvl w:val="0"/>
          <w:numId w:val="6"/>
        </w:numPr>
        <w:spacing w:after="0"/>
        <w:jc w:val="both"/>
        <w:rPr>
          <w:lang w:val="en-US"/>
        </w:rPr>
      </w:pPr>
      <w:r>
        <w:rPr>
          <w:lang w:val="en-US"/>
        </w:rPr>
        <w:t xml:space="preserve">meet at the earliest convenience and need not necessarily meet </w:t>
      </w:r>
      <w:proofErr w:type="gramStart"/>
      <w:r>
        <w:rPr>
          <w:lang w:val="en-US"/>
        </w:rPr>
        <w:t>face-to-face;</w:t>
      </w:r>
      <w:proofErr w:type="gramEnd"/>
      <w:r>
        <w:rPr>
          <w:lang w:val="en-US"/>
        </w:rPr>
        <w:t xml:space="preserve">                                                </w:t>
      </w:r>
    </w:p>
    <w:p w14:paraId="77D0C6E9" w14:textId="77777777" w:rsidR="00764D82" w:rsidRDefault="00B57B42">
      <w:pPr>
        <w:pStyle w:val="ListParagraph"/>
        <w:widowControl w:val="0"/>
        <w:numPr>
          <w:ilvl w:val="0"/>
          <w:numId w:val="6"/>
        </w:numPr>
        <w:spacing w:after="0"/>
        <w:jc w:val="both"/>
        <w:rPr>
          <w:lang w:val="en-US"/>
        </w:rPr>
      </w:pPr>
      <w:r>
        <w:rPr>
          <w:lang w:val="en-US"/>
        </w:rPr>
        <w:t xml:space="preserve">comprise a minimum of three </w:t>
      </w:r>
      <w:proofErr w:type="gramStart"/>
      <w:r>
        <w:rPr>
          <w:lang w:val="en-US"/>
        </w:rPr>
        <w:t>people;</w:t>
      </w:r>
      <w:proofErr w:type="gramEnd"/>
      <w:r>
        <w:rPr>
          <w:lang w:val="en-US"/>
        </w:rPr>
        <w:t xml:space="preserve"> from                                                                                                            </w:t>
      </w:r>
    </w:p>
    <w:p w14:paraId="6FE6AC4A" w14:textId="6AEF888D" w:rsidR="00764D82" w:rsidRDefault="00764D82">
      <w:pPr>
        <w:pStyle w:val="ListParagraph"/>
        <w:widowControl w:val="0"/>
        <w:numPr>
          <w:ilvl w:val="1"/>
          <w:numId w:val="6"/>
        </w:numPr>
        <w:spacing w:after="0"/>
        <w:jc w:val="both"/>
        <w:rPr>
          <w:lang w:val="en-US"/>
        </w:rPr>
      </w:pPr>
      <w:r>
        <w:rPr>
          <w:lang w:val="en-US"/>
        </w:rPr>
        <w:t xml:space="preserve">Group Head of </w:t>
      </w:r>
      <w:proofErr w:type="gramStart"/>
      <w:r>
        <w:rPr>
          <w:lang w:val="en-US"/>
        </w:rPr>
        <w:t>Safeguarding</w:t>
      </w:r>
      <w:r w:rsidR="001C54E7">
        <w:rPr>
          <w:lang w:val="en-US"/>
        </w:rPr>
        <w:t>;</w:t>
      </w:r>
      <w:proofErr w:type="gramEnd"/>
    </w:p>
    <w:p w14:paraId="7492BF3F" w14:textId="66760027" w:rsidR="008C25CD" w:rsidRDefault="002F5783">
      <w:pPr>
        <w:pStyle w:val="ListParagraph"/>
        <w:widowControl w:val="0"/>
        <w:numPr>
          <w:ilvl w:val="1"/>
          <w:numId w:val="6"/>
        </w:numPr>
        <w:spacing w:after="0"/>
        <w:jc w:val="both"/>
        <w:rPr>
          <w:lang w:val="en-US"/>
        </w:rPr>
      </w:pPr>
      <w:r>
        <w:rPr>
          <w:lang w:val="en-US"/>
        </w:rPr>
        <w:t>Manchester City</w:t>
      </w:r>
      <w:r w:rsidR="008C25CD">
        <w:rPr>
          <w:lang w:val="en-US"/>
        </w:rPr>
        <w:t xml:space="preserve"> safeguarding manager</w:t>
      </w:r>
      <w:r w:rsidR="002F210D">
        <w:rPr>
          <w:lang w:val="en-US"/>
        </w:rPr>
        <w:t xml:space="preserve"> a</w:t>
      </w:r>
      <w:r w:rsidR="00951CA0">
        <w:rPr>
          <w:lang w:val="en-US"/>
        </w:rPr>
        <w:t>n</w:t>
      </w:r>
      <w:r w:rsidR="002F210D">
        <w:rPr>
          <w:lang w:val="en-US"/>
        </w:rPr>
        <w:t xml:space="preserve">d/or </w:t>
      </w:r>
      <w:proofErr w:type="gramStart"/>
      <w:r w:rsidR="002F210D">
        <w:rPr>
          <w:lang w:val="en-US"/>
        </w:rPr>
        <w:t>officer</w:t>
      </w:r>
      <w:r w:rsidR="001C54E7">
        <w:rPr>
          <w:lang w:val="en-US"/>
        </w:rPr>
        <w:t>;</w:t>
      </w:r>
      <w:proofErr w:type="gramEnd"/>
    </w:p>
    <w:p w14:paraId="1C73A35A" w14:textId="79D28D2B" w:rsidR="00C362A3" w:rsidRDefault="001C54E7">
      <w:pPr>
        <w:pStyle w:val="ListParagraph"/>
        <w:widowControl w:val="0"/>
        <w:numPr>
          <w:ilvl w:val="1"/>
          <w:numId w:val="6"/>
        </w:numPr>
        <w:spacing w:after="0"/>
        <w:jc w:val="both"/>
        <w:rPr>
          <w:lang w:val="en-US"/>
        </w:rPr>
      </w:pPr>
      <w:r>
        <w:rPr>
          <w:lang w:val="en-US"/>
        </w:rPr>
        <w:t>l</w:t>
      </w:r>
      <w:r w:rsidR="00C362A3">
        <w:rPr>
          <w:lang w:val="en-US"/>
        </w:rPr>
        <w:t xml:space="preserve">ine </w:t>
      </w:r>
      <w:proofErr w:type="gramStart"/>
      <w:r w:rsidR="00C362A3">
        <w:rPr>
          <w:lang w:val="en-US"/>
        </w:rPr>
        <w:t>manager</w:t>
      </w:r>
      <w:r>
        <w:rPr>
          <w:lang w:val="en-US"/>
        </w:rPr>
        <w:t>;</w:t>
      </w:r>
      <w:proofErr w:type="gramEnd"/>
    </w:p>
    <w:p w14:paraId="168D2980" w14:textId="35FE3AEB" w:rsidR="00601A62" w:rsidRDefault="00601A62">
      <w:pPr>
        <w:pStyle w:val="ListParagraph"/>
        <w:widowControl w:val="0"/>
        <w:numPr>
          <w:ilvl w:val="1"/>
          <w:numId w:val="6"/>
        </w:numPr>
        <w:spacing w:after="0"/>
        <w:jc w:val="both"/>
        <w:rPr>
          <w:lang w:val="en-US"/>
        </w:rPr>
      </w:pPr>
      <w:r>
        <w:rPr>
          <w:lang w:val="en-US"/>
        </w:rPr>
        <w:t>HR representative where a member of permanent staff is involved</w:t>
      </w:r>
      <w:r w:rsidR="001C54E7">
        <w:rPr>
          <w:lang w:val="en-US"/>
        </w:rPr>
        <w:t xml:space="preserve"> and/or</w:t>
      </w:r>
      <w:r>
        <w:rPr>
          <w:lang w:val="en-US"/>
        </w:rPr>
        <w:t xml:space="preserve">                                                                   </w:t>
      </w:r>
    </w:p>
    <w:p w14:paraId="70C2DF7D" w14:textId="6D058AA5" w:rsidR="00D31BC2" w:rsidRDefault="00D31BC2">
      <w:pPr>
        <w:pStyle w:val="ListParagraph"/>
        <w:widowControl w:val="0"/>
        <w:numPr>
          <w:ilvl w:val="1"/>
          <w:numId w:val="6"/>
        </w:numPr>
        <w:spacing w:after="0"/>
        <w:jc w:val="both"/>
        <w:rPr>
          <w:lang w:val="en-US"/>
        </w:rPr>
      </w:pPr>
      <w:r>
        <w:rPr>
          <w:lang w:val="en-US"/>
        </w:rPr>
        <w:t>a member of the club’s senior management or appointed deputy</w:t>
      </w:r>
      <w:r w:rsidR="001C54E7">
        <w:rPr>
          <w:lang w:val="en-US"/>
        </w:rPr>
        <w:t>.</w:t>
      </w:r>
      <w:r>
        <w:rPr>
          <w:lang w:val="en-US"/>
        </w:rPr>
        <w:t xml:space="preserve">                                                            </w:t>
      </w:r>
    </w:p>
    <w:p w14:paraId="459DD747" w14:textId="77777777" w:rsidR="009D4ABB" w:rsidRDefault="009D4ABB">
      <w:pPr>
        <w:pStyle w:val="ListParagraph"/>
        <w:widowControl w:val="0"/>
        <w:numPr>
          <w:ilvl w:val="0"/>
          <w:numId w:val="6"/>
        </w:numPr>
        <w:spacing w:after="0"/>
        <w:jc w:val="both"/>
        <w:rPr>
          <w:lang w:val="en-US"/>
        </w:rPr>
      </w:pPr>
      <w:r>
        <w:rPr>
          <w:lang w:val="en-US"/>
        </w:rPr>
        <w:t>Protect the identity of the complainant where requested or appropriate (though this is not always possible for the complete duration of the disciplinary process or where criminal investigation is required</w:t>
      </w:r>
      <w:proofErr w:type="gramStart"/>
      <w:r>
        <w:rPr>
          <w:lang w:val="en-US"/>
        </w:rPr>
        <w:t>);</w:t>
      </w:r>
      <w:proofErr w:type="gramEnd"/>
      <w:r>
        <w:rPr>
          <w:lang w:val="en-US"/>
        </w:rPr>
        <w:t xml:space="preserve">                                                                                                                                               </w:t>
      </w:r>
    </w:p>
    <w:p w14:paraId="62E4CADE" w14:textId="7766ADC9" w:rsidR="00C25A97" w:rsidRPr="00CC1B74" w:rsidRDefault="00C25A97">
      <w:pPr>
        <w:pStyle w:val="ListParagraph"/>
        <w:widowControl w:val="0"/>
        <w:numPr>
          <w:ilvl w:val="0"/>
          <w:numId w:val="6"/>
        </w:numPr>
        <w:spacing w:after="0"/>
        <w:jc w:val="both"/>
        <w:rPr>
          <w:lang w:val="en-US"/>
        </w:rPr>
      </w:pPr>
      <w:r>
        <w:rPr>
          <w:lang w:val="en-US"/>
        </w:rPr>
        <w:t>Consider the suspension of any member of the workforce (through HR</w:t>
      </w:r>
      <w:r w:rsidR="00CC1B74" w:rsidRPr="00CC1B74">
        <w:rPr>
          <w:lang w:val="en-US"/>
        </w:rPr>
        <w:t xml:space="preserve"> </w:t>
      </w:r>
      <w:r w:rsidR="00CC1B74">
        <w:rPr>
          <w:lang w:val="en-US"/>
        </w:rPr>
        <w:t>and note any actions taken by the Football Association</w:t>
      </w:r>
      <w:proofErr w:type="gramStart"/>
      <w:r w:rsidR="00CC1B74">
        <w:rPr>
          <w:lang w:val="en-US"/>
        </w:rPr>
        <w:t>);</w:t>
      </w:r>
      <w:proofErr w:type="gramEnd"/>
      <w:r w:rsidR="00CC1B74">
        <w:rPr>
          <w:lang w:val="en-US"/>
        </w:rPr>
        <w:t xml:space="preserve"> </w:t>
      </w:r>
      <w:r w:rsidRPr="00CC1B74">
        <w:rPr>
          <w:lang w:val="en-US"/>
        </w:rPr>
        <w:t xml:space="preserve">  </w:t>
      </w:r>
    </w:p>
    <w:p w14:paraId="273B55DE" w14:textId="45E06420" w:rsidR="008B18A2" w:rsidRDefault="008B18A2">
      <w:pPr>
        <w:pStyle w:val="ListParagraph"/>
        <w:widowControl w:val="0"/>
        <w:numPr>
          <w:ilvl w:val="0"/>
          <w:numId w:val="6"/>
        </w:numPr>
        <w:spacing w:after="0"/>
        <w:jc w:val="both"/>
        <w:rPr>
          <w:lang w:val="en-US"/>
        </w:rPr>
      </w:pPr>
      <w:r>
        <w:rPr>
          <w:lang w:val="en-US"/>
        </w:rPr>
        <w:t xml:space="preserve">Appoint an independent investigator, where one </w:t>
      </w:r>
      <w:r w:rsidR="00D049C6">
        <w:rPr>
          <w:lang w:val="en-US"/>
        </w:rPr>
        <w:t>maybe</w:t>
      </w:r>
      <w:r>
        <w:rPr>
          <w:lang w:val="en-US"/>
        </w:rPr>
        <w:t xml:space="preserve"> </w:t>
      </w:r>
      <w:proofErr w:type="gramStart"/>
      <w:r>
        <w:rPr>
          <w:lang w:val="en-US"/>
        </w:rPr>
        <w:t>required;</w:t>
      </w:r>
      <w:proofErr w:type="gramEnd"/>
      <w:r>
        <w:rPr>
          <w:lang w:val="en-US"/>
        </w:rPr>
        <w:t xml:space="preserve">                                                                      </w:t>
      </w:r>
    </w:p>
    <w:p w14:paraId="573C9D2E" w14:textId="77777777" w:rsidR="004F204B" w:rsidRDefault="004F204B">
      <w:pPr>
        <w:pStyle w:val="ListParagraph"/>
        <w:widowControl w:val="0"/>
        <w:numPr>
          <w:ilvl w:val="0"/>
          <w:numId w:val="6"/>
        </w:numPr>
        <w:spacing w:after="0"/>
        <w:jc w:val="both"/>
        <w:rPr>
          <w:lang w:val="en-US"/>
        </w:rPr>
      </w:pPr>
      <w:r>
        <w:rPr>
          <w:lang w:val="en-US"/>
        </w:rPr>
        <w:t xml:space="preserve">Keep the complainant informed over the progress of the referral unless this may </w:t>
      </w:r>
      <w:proofErr w:type="spellStart"/>
      <w:r>
        <w:rPr>
          <w:lang w:val="en-US"/>
        </w:rPr>
        <w:t>jeopardise</w:t>
      </w:r>
      <w:proofErr w:type="spellEnd"/>
      <w:r>
        <w:rPr>
          <w:lang w:val="en-US"/>
        </w:rPr>
        <w:t xml:space="preserve"> the fairness of the process; and                                                                                                                                                    </w:t>
      </w:r>
    </w:p>
    <w:p w14:paraId="19256B56" w14:textId="77777777" w:rsidR="00352EC4" w:rsidRDefault="00352EC4">
      <w:pPr>
        <w:pStyle w:val="ListParagraph"/>
        <w:widowControl w:val="0"/>
        <w:numPr>
          <w:ilvl w:val="0"/>
          <w:numId w:val="6"/>
        </w:numPr>
        <w:spacing w:after="0"/>
        <w:jc w:val="both"/>
        <w:rPr>
          <w:lang w:val="en-US"/>
        </w:rPr>
      </w:pPr>
      <w:r>
        <w:rPr>
          <w:lang w:val="en-US"/>
        </w:rPr>
        <w:t>Record and store in a confidential manner, the details of the matter and any meetings relating to the referral.</w:t>
      </w:r>
    </w:p>
    <w:p w14:paraId="425E98CD" w14:textId="45020C0D" w:rsidR="00F47A18" w:rsidRDefault="00F47A18">
      <w:pPr>
        <w:widowControl w:val="0"/>
        <w:spacing w:after="0"/>
        <w:ind w:left="360"/>
        <w:jc w:val="both"/>
        <w:rPr>
          <w:lang w:val="en-US"/>
        </w:rPr>
      </w:pPr>
      <w:r w:rsidRPr="00F47A18">
        <w:rPr>
          <w:lang w:val="en-US"/>
        </w:rPr>
        <w:t xml:space="preserve">The RMG will consider the facts of the concern or allegation and may either:    </w:t>
      </w:r>
    </w:p>
    <w:p w14:paraId="7A9516CD" w14:textId="0E45D666" w:rsidR="00F47A18" w:rsidRPr="00127CA4" w:rsidRDefault="00127CA4">
      <w:pPr>
        <w:pStyle w:val="ListParagraph"/>
        <w:widowControl w:val="0"/>
        <w:numPr>
          <w:ilvl w:val="0"/>
          <w:numId w:val="7"/>
        </w:numPr>
        <w:spacing w:after="0"/>
        <w:jc w:val="both"/>
      </w:pPr>
      <w:r>
        <w:rPr>
          <w:lang w:val="en-US"/>
        </w:rPr>
        <w:t xml:space="preserve">refer to HR or line manager, and/or to the </w:t>
      </w:r>
      <w:proofErr w:type="gramStart"/>
      <w:r>
        <w:rPr>
          <w:lang w:val="en-US"/>
        </w:rPr>
        <w:t>clubs</w:t>
      </w:r>
      <w:proofErr w:type="gramEnd"/>
      <w:r>
        <w:rPr>
          <w:lang w:val="en-US"/>
        </w:rPr>
        <w:t xml:space="preserve"> disciplinary policy process; and/or                                                       </w:t>
      </w:r>
    </w:p>
    <w:p w14:paraId="283EB86F" w14:textId="406FB309" w:rsidR="00127CA4" w:rsidRPr="00743246" w:rsidRDefault="00743246">
      <w:pPr>
        <w:pStyle w:val="ListParagraph"/>
        <w:widowControl w:val="0"/>
        <w:numPr>
          <w:ilvl w:val="0"/>
          <w:numId w:val="7"/>
        </w:numPr>
        <w:spacing w:after="0"/>
        <w:jc w:val="both"/>
      </w:pPr>
      <w:r>
        <w:rPr>
          <w:lang w:val="en-US"/>
        </w:rPr>
        <w:t xml:space="preserve">conduct its own investigation (and </w:t>
      </w:r>
      <w:r w:rsidR="00B46C20">
        <w:rPr>
          <w:lang w:val="en-US"/>
        </w:rPr>
        <w:t>where</w:t>
      </w:r>
      <w:r>
        <w:rPr>
          <w:lang w:val="en-US"/>
        </w:rPr>
        <w:t xml:space="preserve"> the ‘accused’ is not permanent staff) using an independent member of staff; and/or                                                                                                                             </w:t>
      </w:r>
    </w:p>
    <w:p w14:paraId="4B82339F" w14:textId="512BB714" w:rsidR="00743246" w:rsidRPr="00B81306" w:rsidRDefault="00B81306">
      <w:pPr>
        <w:pStyle w:val="ListParagraph"/>
        <w:widowControl w:val="0"/>
        <w:numPr>
          <w:ilvl w:val="0"/>
          <w:numId w:val="7"/>
        </w:numPr>
        <w:spacing w:after="0"/>
        <w:jc w:val="both"/>
      </w:pPr>
      <w:r>
        <w:rPr>
          <w:lang w:val="en-US"/>
        </w:rPr>
        <w:t>make an external referral to statutory agencies</w:t>
      </w:r>
      <w:r w:rsidR="00B726B4">
        <w:rPr>
          <w:lang w:val="en-US"/>
        </w:rPr>
        <w:t xml:space="preserve"> or regulators (football, charity, medical or other)</w:t>
      </w:r>
      <w:r>
        <w:rPr>
          <w:lang w:val="en-US"/>
        </w:rPr>
        <w:t xml:space="preserve">; or                                                                                                    </w:t>
      </w:r>
    </w:p>
    <w:p w14:paraId="76ED011F" w14:textId="70217A7B" w:rsidR="002A4F07" w:rsidRPr="000E4C30" w:rsidRDefault="000E4C30">
      <w:pPr>
        <w:pStyle w:val="ListParagraph"/>
        <w:widowControl w:val="0"/>
        <w:numPr>
          <w:ilvl w:val="0"/>
          <w:numId w:val="7"/>
        </w:numPr>
        <w:spacing w:after="0"/>
        <w:jc w:val="both"/>
      </w:pPr>
      <w:r>
        <w:rPr>
          <w:lang w:val="en-US"/>
        </w:rPr>
        <w:t>take no further action.</w:t>
      </w:r>
      <w:r w:rsidR="00F34B1A" w:rsidRPr="000E4C30">
        <w:rPr>
          <w:lang w:val="en-US"/>
        </w:rPr>
        <w:t xml:space="preserve">                                      </w:t>
      </w:r>
    </w:p>
    <w:p w14:paraId="3309775E" w14:textId="77777777" w:rsidR="00837154" w:rsidRDefault="008E50F6" w:rsidP="00837154">
      <w:pPr>
        <w:widowControl w:val="0"/>
        <w:spacing w:after="0"/>
        <w:jc w:val="both"/>
        <w:rPr>
          <w:lang w:val="en-US"/>
        </w:rPr>
      </w:pPr>
      <w:r>
        <w:rPr>
          <w:lang w:val="en-US"/>
        </w:rPr>
        <w:t>Where an investigation has taken place and the RMG must consider the evidence presented to them, the burden of proof used to decide on an outcome will be ‘balance of probability’ (</w:t>
      </w:r>
      <w:proofErr w:type="gramStart"/>
      <w:r>
        <w:rPr>
          <w:lang w:val="en-US"/>
        </w:rPr>
        <w:t>i.e.</w:t>
      </w:r>
      <w:proofErr w:type="gramEnd"/>
      <w:r>
        <w:rPr>
          <w:lang w:val="en-US"/>
        </w:rPr>
        <w:t xml:space="preserve"> more </w:t>
      </w:r>
      <w:r w:rsidR="00C83554">
        <w:rPr>
          <w:lang w:val="en-US"/>
        </w:rPr>
        <w:t>likely than not</w:t>
      </w:r>
      <w:r>
        <w:rPr>
          <w:lang w:val="en-US"/>
        </w:rPr>
        <w:t>)</w:t>
      </w:r>
      <w:r w:rsidR="00C83554">
        <w:rPr>
          <w:lang w:val="en-US"/>
        </w:rPr>
        <w:t>.</w:t>
      </w:r>
    </w:p>
    <w:p w14:paraId="7950E50F" w14:textId="175F032C" w:rsidR="00E41C24" w:rsidRPr="00837154" w:rsidRDefault="00E41C24" w:rsidP="00837154">
      <w:pPr>
        <w:widowControl w:val="0"/>
        <w:spacing w:after="0"/>
        <w:jc w:val="both"/>
        <w:rPr>
          <w:lang w:val="en-US"/>
        </w:rPr>
      </w:pPr>
      <w:r w:rsidRPr="005C5029">
        <w:rPr>
          <w:b/>
          <w:bCs/>
          <w:sz w:val="32"/>
          <w:szCs w:val="32"/>
        </w:rPr>
        <w:lastRenderedPageBreak/>
        <w:t>Appendix 5</w:t>
      </w:r>
      <w:r w:rsidR="000B7BE8" w:rsidRPr="005C5029">
        <w:rPr>
          <w:b/>
          <w:bCs/>
          <w:sz w:val="32"/>
          <w:szCs w:val="32"/>
        </w:rPr>
        <w:t>:</w:t>
      </w:r>
      <w:r w:rsidRPr="005C5029">
        <w:rPr>
          <w:b/>
          <w:bCs/>
          <w:sz w:val="32"/>
          <w:szCs w:val="32"/>
        </w:rPr>
        <w:t xml:space="preserve"> </w:t>
      </w:r>
      <w:r w:rsidR="005920BD" w:rsidRPr="005C5029">
        <w:rPr>
          <w:b/>
          <w:bCs/>
          <w:sz w:val="32"/>
          <w:szCs w:val="32"/>
        </w:rPr>
        <w:t>Responding to a</w:t>
      </w:r>
      <w:r w:rsidRPr="005C5029">
        <w:rPr>
          <w:b/>
          <w:bCs/>
          <w:sz w:val="32"/>
          <w:szCs w:val="32"/>
        </w:rPr>
        <w:t xml:space="preserve"> Disclosure</w:t>
      </w:r>
    </w:p>
    <w:p w14:paraId="14B88081" w14:textId="77777777" w:rsidR="0052341C" w:rsidRPr="00E41C24" w:rsidRDefault="0052341C">
      <w:pPr>
        <w:widowControl w:val="0"/>
        <w:spacing w:after="0"/>
        <w:jc w:val="both"/>
        <w:rPr>
          <w:b/>
          <w:bCs/>
          <w:sz w:val="28"/>
          <w:szCs w:val="28"/>
        </w:rPr>
      </w:pPr>
    </w:p>
    <w:p w14:paraId="2F706590" w14:textId="1F72BAC4" w:rsidR="00E41C24" w:rsidRDefault="00E41C24">
      <w:pPr>
        <w:widowControl w:val="0"/>
        <w:spacing w:after="0"/>
        <w:jc w:val="both"/>
      </w:pPr>
      <w:r>
        <w:t xml:space="preserve">When working with children and young people, </w:t>
      </w:r>
      <w:r w:rsidR="008D2F53">
        <w:t>all members of the workforce</w:t>
      </w:r>
      <w:r>
        <w:t xml:space="preserve"> need to be alert to the possibility that safeguarding concerns may arise. A child needs to have someone they can trust </w:t>
      </w:r>
      <w:r w:rsidR="00B46C20">
        <w:t>to</w:t>
      </w:r>
      <w:r>
        <w:t xml:space="preserve"> feel able to disclose abuse they may be experiencing. They need to know they will be believed and will get the help they need. Without these things they may be vulnerable to continuing abuse. </w:t>
      </w:r>
    </w:p>
    <w:p w14:paraId="570AB763" w14:textId="77777777" w:rsidR="0052341C" w:rsidRDefault="0052341C">
      <w:pPr>
        <w:widowControl w:val="0"/>
        <w:spacing w:after="0"/>
        <w:jc w:val="both"/>
      </w:pPr>
    </w:p>
    <w:p w14:paraId="75810424" w14:textId="512A3452" w:rsidR="008268DD" w:rsidRDefault="00E41C24">
      <w:pPr>
        <w:widowControl w:val="0"/>
        <w:spacing w:after="0"/>
        <w:jc w:val="both"/>
      </w:pPr>
      <w:r>
        <w:t>You should deal with disclosures of abuse sensitively and professionally. The following approach is suggested as best practice for dealing with these disclosures.</w:t>
      </w:r>
      <w:r w:rsidR="002F217B" w:rsidRPr="002F217B">
        <w:t xml:space="preserve"> </w:t>
      </w:r>
      <w:r w:rsidR="002F217B">
        <w:t>The role of any workers having potential abuse, bullying or poor practice, is to pass it on to the appropriate person.</w:t>
      </w:r>
    </w:p>
    <w:p w14:paraId="5B260215" w14:textId="77777777" w:rsidR="0052341C" w:rsidRDefault="0052341C">
      <w:pPr>
        <w:widowControl w:val="0"/>
        <w:spacing w:after="0"/>
        <w:jc w:val="both"/>
      </w:pPr>
    </w:p>
    <w:tbl>
      <w:tblPr>
        <w:tblStyle w:val="TableGrid0"/>
        <w:tblW w:w="10065" w:type="dxa"/>
        <w:tblInd w:w="-714" w:type="dxa"/>
        <w:tblLook w:val="04A0" w:firstRow="1" w:lastRow="0" w:firstColumn="1" w:lastColumn="0" w:noHBand="0" w:noVBand="1"/>
      </w:tblPr>
      <w:tblGrid>
        <w:gridCol w:w="10065"/>
      </w:tblGrid>
      <w:tr w:rsidR="008268DD" w14:paraId="65651B29" w14:textId="77777777" w:rsidTr="003A600E">
        <w:tc>
          <w:tcPr>
            <w:tcW w:w="10065" w:type="dxa"/>
            <w:tcBorders>
              <w:bottom w:val="single" w:sz="4" w:space="0" w:color="auto"/>
            </w:tcBorders>
          </w:tcPr>
          <w:p w14:paraId="7CB482B7" w14:textId="6FB1806B" w:rsidR="008268DD" w:rsidRDefault="008268DD">
            <w:pPr>
              <w:jc w:val="both"/>
              <w:rPr>
                <w:b/>
                <w:bCs/>
                <w:lang w:eastAsia="en-GB"/>
              </w:rPr>
            </w:pPr>
            <w:r w:rsidRPr="008268DD">
              <w:rPr>
                <w:b/>
                <w:bCs/>
                <w:lang w:eastAsia="en-GB"/>
              </w:rPr>
              <w:t>Recognise</w:t>
            </w:r>
          </w:p>
          <w:p w14:paraId="079881BC" w14:textId="77777777" w:rsidR="00E71FF3" w:rsidRPr="008268DD" w:rsidRDefault="00E71FF3">
            <w:pPr>
              <w:jc w:val="both"/>
              <w:rPr>
                <w:b/>
                <w:bCs/>
                <w:lang w:eastAsia="en-GB"/>
              </w:rPr>
            </w:pPr>
          </w:p>
          <w:p w14:paraId="256CD661" w14:textId="587C5C18" w:rsidR="003A600E" w:rsidRDefault="008268DD">
            <w:pPr>
              <w:jc w:val="both"/>
              <w:rPr>
                <w:lang w:eastAsia="en-GB"/>
              </w:rPr>
            </w:pPr>
            <w:r w:rsidRPr="008268DD">
              <w:rPr>
                <w:lang w:eastAsia="en-GB"/>
              </w:rPr>
              <w:t>Appreciate that you are in receipt of a disclosure. Ensure that you create a space in which the individual disclosing can feel comfortable and safe</w:t>
            </w:r>
            <w:r w:rsidR="0034138F">
              <w:rPr>
                <w:lang w:eastAsia="en-GB"/>
              </w:rPr>
              <w:t xml:space="preserve"> to explain their concerns</w:t>
            </w:r>
            <w:r w:rsidR="0034138F" w:rsidRPr="008268DD">
              <w:rPr>
                <w:lang w:eastAsia="en-GB"/>
              </w:rPr>
              <w:t xml:space="preserve">. </w:t>
            </w:r>
            <w:r w:rsidRPr="008268DD">
              <w:rPr>
                <w:lang w:eastAsia="en-GB"/>
              </w:rPr>
              <w:t xml:space="preserve"> </w:t>
            </w:r>
          </w:p>
          <w:p w14:paraId="48CFC27D" w14:textId="48A60DD1" w:rsidR="00E71FF3" w:rsidRDefault="00E71FF3">
            <w:pPr>
              <w:jc w:val="both"/>
              <w:rPr>
                <w:lang w:eastAsia="en-GB"/>
              </w:rPr>
            </w:pPr>
          </w:p>
        </w:tc>
      </w:tr>
      <w:tr w:rsidR="008268DD" w14:paraId="2CEB8ABE" w14:textId="77777777" w:rsidTr="003A600E">
        <w:tc>
          <w:tcPr>
            <w:tcW w:w="10065" w:type="dxa"/>
            <w:tcBorders>
              <w:left w:val="nil"/>
              <w:right w:val="nil"/>
            </w:tcBorders>
          </w:tcPr>
          <w:p w14:paraId="27CB4A83" w14:textId="35E5F7F6" w:rsidR="008268DD" w:rsidRDefault="00361A79" w:rsidP="00D6432F">
            <w:pPr>
              <w:jc w:val="both"/>
              <w:rPr>
                <w:lang w:eastAsia="en-GB"/>
              </w:rPr>
            </w:pPr>
            <w:r>
              <w:rPr>
                <w:noProof/>
                <w:sz w:val="14"/>
                <w:szCs w:val="14"/>
                <w:lang w:eastAsia="en-GB"/>
              </w:rPr>
              <mc:AlternateContent>
                <mc:Choice Requires="wps">
                  <w:drawing>
                    <wp:anchor distT="0" distB="0" distL="114300" distR="114300" simplePos="0" relativeHeight="251658241" behindDoc="0" locked="0" layoutInCell="1" allowOverlap="1" wp14:anchorId="4F0FCDCE" wp14:editId="3E7A3218">
                      <wp:simplePos x="0" y="0"/>
                      <wp:positionH relativeFrom="column">
                        <wp:posOffset>2850515</wp:posOffset>
                      </wp:positionH>
                      <wp:positionV relativeFrom="paragraph">
                        <wp:posOffset>-126365</wp:posOffset>
                      </wp:positionV>
                      <wp:extent cx="470853" cy="734695"/>
                      <wp:effectExtent l="39370" t="0" r="0" b="45085"/>
                      <wp:wrapNone/>
                      <wp:docPr id="5" name="Arrow: Right 5"/>
                      <wp:cNvGraphicFramePr/>
                      <a:graphic xmlns:a="http://schemas.openxmlformats.org/drawingml/2006/main">
                        <a:graphicData uri="http://schemas.microsoft.com/office/word/2010/wordprocessingShape">
                          <wps:wsp>
                            <wps:cNvSpPr/>
                            <wps:spPr>
                              <a:xfrm rot="5400000">
                                <a:off x="0" y="0"/>
                                <a:ext cx="470853" cy="73469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CAE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224.45pt;margin-top:-9.95pt;width:37.1pt;height:57.8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" adj="10800" fillcolor="black [3213]" strokecolor="#1f4d78 [1604]" strokeweight="1pt"/>
                  </w:pict>
                </mc:Fallback>
              </mc:AlternateContent>
            </w:r>
          </w:p>
          <w:p w14:paraId="3CD78D91" w14:textId="77777777" w:rsidR="00361A79" w:rsidRDefault="00361A79" w:rsidP="00E240A3">
            <w:pPr>
              <w:jc w:val="both"/>
              <w:rPr>
                <w:lang w:eastAsia="en-GB"/>
              </w:rPr>
            </w:pPr>
          </w:p>
          <w:p w14:paraId="72CFE75B" w14:textId="3CF64800" w:rsidR="008268DD" w:rsidRDefault="008268DD" w:rsidP="00F0660E">
            <w:pPr>
              <w:jc w:val="both"/>
              <w:rPr>
                <w:lang w:eastAsia="en-GB"/>
              </w:rPr>
            </w:pPr>
          </w:p>
        </w:tc>
      </w:tr>
      <w:tr w:rsidR="008268DD" w14:paraId="36DE459E" w14:textId="77777777" w:rsidTr="003A600E">
        <w:tc>
          <w:tcPr>
            <w:tcW w:w="10065" w:type="dxa"/>
            <w:tcBorders>
              <w:bottom w:val="single" w:sz="4" w:space="0" w:color="auto"/>
            </w:tcBorders>
          </w:tcPr>
          <w:p w14:paraId="295168A7" w14:textId="77777777" w:rsidR="008268DD" w:rsidRPr="008268DD" w:rsidRDefault="008268DD" w:rsidP="00D6432F">
            <w:pPr>
              <w:jc w:val="both"/>
              <w:rPr>
                <w:b/>
                <w:bCs/>
                <w:lang w:eastAsia="en-GB"/>
              </w:rPr>
            </w:pPr>
            <w:r w:rsidRPr="008268DD">
              <w:rPr>
                <w:b/>
                <w:bCs/>
                <w:lang w:eastAsia="en-GB"/>
              </w:rPr>
              <w:t>Respond</w:t>
            </w:r>
          </w:p>
          <w:p w14:paraId="3328A8F5" w14:textId="77777777" w:rsidR="008268DD" w:rsidRPr="008268DD" w:rsidRDefault="008268DD" w:rsidP="00E240A3">
            <w:pPr>
              <w:pStyle w:val="ListParagraph"/>
              <w:numPr>
                <w:ilvl w:val="0"/>
                <w:numId w:val="13"/>
              </w:numPr>
              <w:pBdr>
                <w:top w:val="nil"/>
                <w:left w:val="nil"/>
                <w:bottom w:val="nil"/>
                <w:right w:val="nil"/>
                <w:between w:val="nil"/>
                <w:bar w:val="nil"/>
              </w:pBdr>
              <w:shd w:val="clear" w:color="auto" w:fill="FFFFFF"/>
              <w:spacing w:before="100"/>
              <w:jc w:val="both"/>
            </w:pPr>
            <w:r w:rsidRPr="008268DD">
              <w:t>React calmly</w:t>
            </w:r>
          </w:p>
          <w:p w14:paraId="39E69420" w14:textId="77777777" w:rsidR="008268DD" w:rsidRPr="008268DD" w:rsidRDefault="008268DD" w:rsidP="00F0660E">
            <w:pPr>
              <w:pStyle w:val="ListParagraph"/>
              <w:numPr>
                <w:ilvl w:val="0"/>
                <w:numId w:val="13"/>
              </w:numPr>
              <w:pBdr>
                <w:top w:val="nil"/>
                <w:left w:val="nil"/>
                <w:bottom w:val="nil"/>
                <w:right w:val="nil"/>
                <w:between w:val="nil"/>
                <w:bar w:val="nil"/>
              </w:pBdr>
              <w:shd w:val="clear" w:color="auto" w:fill="FFFFFF"/>
              <w:spacing w:before="100"/>
              <w:jc w:val="both"/>
            </w:pPr>
            <w:r w:rsidRPr="008268DD">
              <w:t>Listen carefully and attentively</w:t>
            </w:r>
          </w:p>
          <w:p w14:paraId="5DCD5049" w14:textId="77777777" w:rsidR="008268DD" w:rsidRPr="008268DD" w:rsidRDefault="008268DD" w:rsidP="00CA4328">
            <w:pPr>
              <w:pStyle w:val="ListParagraph"/>
              <w:numPr>
                <w:ilvl w:val="0"/>
                <w:numId w:val="13"/>
              </w:numPr>
              <w:pBdr>
                <w:top w:val="nil"/>
                <w:left w:val="nil"/>
                <w:bottom w:val="nil"/>
                <w:right w:val="nil"/>
                <w:between w:val="nil"/>
                <w:bar w:val="nil"/>
              </w:pBdr>
              <w:shd w:val="clear" w:color="auto" w:fill="FFFFFF"/>
              <w:spacing w:before="100"/>
              <w:jc w:val="both"/>
            </w:pPr>
            <w:r w:rsidRPr="008268DD">
              <w:t>Take the child seriously</w:t>
            </w:r>
          </w:p>
          <w:p w14:paraId="288DF75C" w14:textId="77777777" w:rsidR="008268DD" w:rsidRPr="008268DD" w:rsidRDefault="008268DD" w:rsidP="008E594B">
            <w:pPr>
              <w:pStyle w:val="ListParagraph"/>
              <w:numPr>
                <w:ilvl w:val="0"/>
                <w:numId w:val="13"/>
              </w:numPr>
              <w:pBdr>
                <w:top w:val="nil"/>
                <w:left w:val="nil"/>
                <w:bottom w:val="nil"/>
                <w:right w:val="nil"/>
                <w:between w:val="nil"/>
                <w:bar w:val="nil"/>
              </w:pBdr>
              <w:shd w:val="clear" w:color="auto" w:fill="FFFFFF"/>
              <w:spacing w:before="100"/>
              <w:jc w:val="both"/>
            </w:pPr>
            <w:r w:rsidRPr="008268DD">
              <w:t>Reassure the child that they have taken the right action in talking to you</w:t>
            </w:r>
          </w:p>
          <w:p w14:paraId="69573B0B" w14:textId="77777777" w:rsidR="008268DD" w:rsidRPr="008268DD" w:rsidRDefault="008268DD" w:rsidP="008E594B">
            <w:pPr>
              <w:pStyle w:val="ListParagraph"/>
              <w:numPr>
                <w:ilvl w:val="0"/>
                <w:numId w:val="13"/>
              </w:numPr>
              <w:pBdr>
                <w:top w:val="nil"/>
                <w:left w:val="nil"/>
                <w:bottom w:val="nil"/>
                <w:right w:val="nil"/>
                <w:between w:val="nil"/>
                <w:bar w:val="nil"/>
              </w:pBdr>
              <w:shd w:val="clear" w:color="auto" w:fill="FFFFFF"/>
              <w:spacing w:before="100"/>
              <w:jc w:val="both"/>
            </w:pPr>
            <w:r w:rsidRPr="008268DD">
              <w:t>Do not promise to keep anything secret</w:t>
            </w:r>
          </w:p>
          <w:p w14:paraId="5280FECB" w14:textId="77777777" w:rsidR="008268DD" w:rsidRPr="008268DD" w:rsidRDefault="008268DD" w:rsidP="00FD306D">
            <w:pPr>
              <w:pStyle w:val="ListParagraph"/>
              <w:numPr>
                <w:ilvl w:val="0"/>
                <w:numId w:val="13"/>
              </w:numPr>
              <w:pBdr>
                <w:top w:val="nil"/>
                <w:left w:val="nil"/>
                <w:bottom w:val="nil"/>
                <w:right w:val="nil"/>
                <w:between w:val="nil"/>
                <w:bar w:val="nil"/>
              </w:pBdr>
              <w:shd w:val="clear" w:color="auto" w:fill="FFFFFF"/>
              <w:spacing w:before="100"/>
              <w:jc w:val="both"/>
            </w:pPr>
            <w:r w:rsidRPr="008268DD">
              <w:t>Ask questions for clarification only. Do not ask leading questions</w:t>
            </w:r>
          </w:p>
          <w:p w14:paraId="39BB9DDE" w14:textId="77777777" w:rsidR="008268DD" w:rsidRPr="008268DD" w:rsidRDefault="008268DD" w:rsidP="00E70F32">
            <w:pPr>
              <w:pStyle w:val="ListParagraph"/>
              <w:numPr>
                <w:ilvl w:val="0"/>
                <w:numId w:val="13"/>
              </w:numPr>
              <w:pBdr>
                <w:top w:val="nil"/>
                <w:left w:val="nil"/>
                <w:bottom w:val="nil"/>
                <w:right w:val="nil"/>
                <w:between w:val="nil"/>
                <w:bar w:val="nil"/>
              </w:pBdr>
              <w:shd w:val="clear" w:color="auto" w:fill="FFFFFF"/>
              <w:spacing w:before="100"/>
              <w:jc w:val="both"/>
            </w:pPr>
            <w:r w:rsidRPr="008268DD">
              <w:t>Check back with the child that what you have heard is correct and understood</w:t>
            </w:r>
          </w:p>
          <w:p w14:paraId="2FD78A28" w14:textId="77777777" w:rsidR="008268DD" w:rsidRDefault="008268DD">
            <w:pPr>
              <w:pStyle w:val="ListParagraph"/>
              <w:numPr>
                <w:ilvl w:val="0"/>
                <w:numId w:val="13"/>
              </w:numPr>
              <w:pBdr>
                <w:top w:val="nil"/>
                <w:left w:val="nil"/>
                <w:bottom w:val="nil"/>
                <w:right w:val="nil"/>
                <w:between w:val="nil"/>
                <w:bar w:val="nil"/>
              </w:pBdr>
              <w:shd w:val="clear" w:color="auto" w:fill="FFFFFF"/>
              <w:spacing w:before="100"/>
              <w:jc w:val="both"/>
            </w:pPr>
            <w:r w:rsidRPr="008268DD">
              <w:t>Do not express any opinions about the alleged abuser</w:t>
            </w:r>
          </w:p>
          <w:p w14:paraId="63365817" w14:textId="0551D7FC" w:rsidR="008268DD" w:rsidRDefault="008268DD">
            <w:pPr>
              <w:pStyle w:val="ListParagraph"/>
              <w:numPr>
                <w:ilvl w:val="0"/>
                <w:numId w:val="13"/>
              </w:numPr>
              <w:pBdr>
                <w:top w:val="nil"/>
                <w:left w:val="nil"/>
                <w:bottom w:val="nil"/>
                <w:right w:val="nil"/>
                <w:between w:val="nil"/>
                <w:bar w:val="nil"/>
              </w:pBdr>
              <w:shd w:val="clear" w:color="auto" w:fill="FFFFFF"/>
              <w:spacing w:before="100"/>
              <w:jc w:val="both"/>
            </w:pPr>
            <w:r w:rsidRPr="008268DD">
              <w:t>Ensure that the child understands the procedures that will follow</w:t>
            </w:r>
          </w:p>
        </w:tc>
      </w:tr>
      <w:tr w:rsidR="008268DD" w14:paraId="0D38DE0F" w14:textId="77777777" w:rsidTr="003A600E">
        <w:tc>
          <w:tcPr>
            <w:tcW w:w="10065" w:type="dxa"/>
            <w:tcBorders>
              <w:left w:val="nil"/>
              <w:right w:val="nil"/>
            </w:tcBorders>
          </w:tcPr>
          <w:p w14:paraId="1B64D630" w14:textId="20718345" w:rsidR="008268DD" w:rsidRDefault="008268DD" w:rsidP="00D6432F">
            <w:pPr>
              <w:jc w:val="both"/>
              <w:rPr>
                <w:lang w:eastAsia="en-GB"/>
              </w:rPr>
            </w:pPr>
            <w:r>
              <w:rPr>
                <w:noProof/>
                <w:sz w:val="14"/>
                <w:szCs w:val="14"/>
                <w:lang w:eastAsia="en-GB"/>
              </w:rPr>
              <mc:AlternateContent>
                <mc:Choice Requires="wps">
                  <w:drawing>
                    <wp:anchor distT="0" distB="0" distL="114300" distR="114300" simplePos="0" relativeHeight="251658242" behindDoc="0" locked="0" layoutInCell="1" allowOverlap="1" wp14:anchorId="473762B0" wp14:editId="22E2028A">
                      <wp:simplePos x="0" y="0"/>
                      <wp:positionH relativeFrom="column">
                        <wp:posOffset>2819716</wp:posOffset>
                      </wp:positionH>
                      <wp:positionV relativeFrom="paragraph">
                        <wp:posOffset>-156526</wp:posOffset>
                      </wp:positionV>
                      <wp:extent cx="478792" cy="881063"/>
                      <wp:effectExtent l="46672" t="0" r="0" b="44132"/>
                      <wp:wrapNone/>
                      <wp:docPr id="8" name="Arrow: Right 8"/>
                      <wp:cNvGraphicFramePr/>
                      <a:graphic xmlns:a="http://schemas.openxmlformats.org/drawingml/2006/main">
                        <a:graphicData uri="http://schemas.microsoft.com/office/word/2010/wordprocessingShape">
                          <wps:wsp>
                            <wps:cNvSpPr/>
                            <wps:spPr>
                              <a:xfrm rot="5400000">
                                <a:off x="0" y="0"/>
                                <a:ext cx="478792" cy="881063"/>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63A1C" id="Arrow: Right 8" o:spid="_x0000_s1026" type="#_x0000_t13" style="position:absolute;margin-left:222pt;margin-top:-12.3pt;width:37.7pt;height:69.4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" adj="10800" fillcolor="black [3213]" strokecolor="#1f4d78 [1604]" strokeweight="1pt"/>
                  </w:pict>
                </mc:Fallback>
              </mc:AlternateContent>
            </w:r>
          </w:p>
          <w:p w14:paraId="75829B11" w14:textId="77777777" w:rsidR="008268DD" w:rsidRDefault="008268DD" w:rsidP="00E240A3">
            <w:pPr>
              <w:jc w:val="both"/>
              <w:rPr>
                <w:lang w:eastAsia="en-GB"/>
              </w:rPr>
            </w:pPr>
          </w:p>
          <w:p w14:paraId="0821A162" w14:textId="294FCD45" w:rsidR="001606C0" w:rsidRDefault="001606C0" w:rsidP="00F0660E">
            <w:pPr>
              <w:jc w:val="both"/>
              <w:rPr>
                <w:lang w:eastAsia="en-GB"/>
              </w:rPr>
            </w:pPr>
          </w:p>
        </w:tc>
      </w:tr>
      <w:tr w:rsidR="008268DD" w14:paraId="266A1588" w14:textId="77777777" w:rsidTr="003A600E">
        <w:tc>
          <w:tcPr>
            <w:tcW w:w="10065" w:type="dxa"/>
            <w:tcBorders>
              <w:bottom w:val="single" w:sz="4" w:space="0" w:color="auto"/>
            </w:tcBorders>
          </w:tcPr>
          <w:p w14:paraId="0B4D1B89" w14:textId="77777777" w:rsidR="008268DD" w:rsidRPr="008268DD" w:rsidRDefault="008268DD" w:rsidP="00D6432F">
            <w:pPr>
              <w:jc w:val="both"/>
              <w:rPr>
                <w:b/>
                <w:bCs/>
                <w:sz w:val="24"/>
                <w:szCs w:val="24"/>
                <w:lang w:eastAsia="en-GB"/>
              </w:rPr>
            </w:pPr>
            <w:r w:rsidRPr="008268DD">
              <w:rPr>
                <w:b/>
                <w:bCs/>
                <w:sz w:val="24"/>
                <w:szCs w:val="24"/>
                <w:lang w:eastAsia="en-GB"/>
              </w:rPr>
              <w:t>Refer</w:t>
            </w:r>
          </w:p>
          <w:p w14:paraId="28261A5B" w14:textId="77777777" w:rsidR="008268DD" w:rsidRPr="008268DD" w:rsidRDefault="008268DD" w:rsidP="00E240A3">
            <w:pPr>
              <w:pStyle w:val="ListParagraph"/>
              <w:numPr>
                <w:ilvl w:val="0"/>
                <w:numId w:val="14"/>
              </w:numPr>
              <w:pBdr>
                <w:top w:val="nil"/>
                <w:left w:val="nil"/>
                <w:bottom w:val="nil"/>
                <w:right w:val="nil"/>
                <w:between w:val="nil"/>
                <w:bar w:val="nil"/>
              </w:pBdr>
              <w:shd w:val="clear" w:color="auto" w:fill="FFFFFF"/>
              <w:spacing w:before="100"/>
              <w:jc w:val="both"/>
            </w:pPr>
            <w:r w:rsidRPr="008268DD">
              <w:t>Contact a member of the safeguarding team</w:t>
            </w:r>
          </w:p>
          <w:p w14:paraId="58CDE8C1" w14:textId="1DF18363" w:rsidR="008268DD" w:rsidRPr="008268DD" w:rsidRDefault="008268DD" w:rsidP="00F0660E">
            <w:pPr>
              <w:pStyle w:val="ListParagraph"/>
              <w:numPr>
                <w:ilvl w:val="0"/>
                <w:numId w:val="14"/>
              </w:numPr>
              <w:pBdr>
                <w:top w:val="nil"/>
                <w:left w:val="nil"/>
                <w:bottom w:val="nil"/>
                <w:right w:val="nil"/>
                <w:between w:val="nil"/>
                <w:bar w:val="nil"/>
              </w:pBdr>
              <w:shd w:val="clear" w:color="auto" w:fill="FFFFFF"/>
              <w:spacing w:before="100"/>
              <w:jc w:val="both"/>
            </w:pPr>
            <w:r w:rsidRPr="008268DD">
              <w:t>Where the child is at immediate risk of harm keep them with you until advised otherwise by a member of the safeguarding team, emergency services or the Local Authority.</w:t>
            </w:r>
          </w:p>
          <w:p w14:paraId="59AB946E" w14:textId="7700DB0C" w:rsidR="008268DD" w:rsidRDefault="001606C0" w:rsidP="00CA4328">
            <w:pPr>
              <w:jc w:val="both"/>
              <w:rPr>
                <w:lang w:eastAsia="en-GB"/>
              </w:rPr>
            </w:pPr>
            <w:r>
              <w:rPr>
                <w:noProof/>
                <w:sz w:val="14"/>
                <w:szCs w:val="14"/>
                <w:lang w:eastAsia="en-GB"/>
              </w:rPr>
              <mc:AlternateContent>
                <mc:Choice Requires="wps">
                  <w:drawing>
                    <wp:anchor distT="0" distB="0" distL="114300" distR="114300" simplePos="0" relativeHeight="251658243" behindDoc="0" locked="0" layoutInCell="1" allowOverlap="1" wp14:anchorId="722EDAAC" wp14:editId="56522B31">
                      <wp:simplePos x="0" y="0"/>
                      <wp:positionH relativeFrom="column">
                        <wp:posOffset>2828925</wp:posOffset>
                      </wp:positionH>
                      <wp:positionV relativeFrom="paragraph">
                        <wp:posOffset>49530</wp:posOffset>
                      </wp:positionV>
                      <wp:extent cx="462915" cy="748665"/>
                      <wp:effectExtent l="28575" t="0" r="0" b="41910"/>
                      <wp:wrapNone/>
                      <wp:docPr id="9" name="Arrow: Right 9"/>
                      <wp:cNvGraphicFramePr/>
                      <a:graphic xmlns:a="http://schemas.openxmlformats.org/drawingml/2006/main">
                        <a:graphicData uri="http://schemas.microsoft.com/office/word/2010/wordprocessingShape">
                          <wps:wsp>
                            <wps:cNvSpPr/>
                            <wps:spPr>
                              <a:xfrm rot="5400000">
                                <a:off x="0" y="0"/>
                                <a:ext cx="462915" cy="74866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0D9B7" id="Arrow: Right 9" o:spid="_x0000_s1026" type="#_x0000_t13" style="position:absolute;margin-left:222.75pt;margin-top:3.9pt;width:36.45pt;height:58.9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" adj="10800" fillcolor="black [3213]" strokecolor="#1f4d78 [1604]" strokeweight="1pt"/>
                  </w:pict>
                </mc:Fallback>
              </mc:AlternateContent>
            </w:r>
          </w:p>
        </w:tc>
      </w:tr>
      <w:tr w:rsidR="008268DD" w14:paraId="07749411" w14:textId="77777777" w:rsidTr="003A600E">
        <w:tc>
          <w:tcPr>
            <w:tcW w:w="10065" w:type="dxa"/>
            <w:tcBorders>
              <w:left w:val="nil"/>
              <w:right w:val="nil"/>
            </w:tcBorders>
          </w:tcPr>
          <w:p w14:paraId="564CB5D5" w14:textId="6F1440A5" w:rsidR="008268DD" w:rsidRDefault="008268DD" w:rsidP="00D6432F">
            <w:pPr>
              <w:jc w:val="both"/>
              <w:rPr>
                <w:lang w:eastAsia="en-GB"/>
              </w:rPr>
            </w:pPr>
          </w:p>
          <w:p w14:paraId="73F13521" w14:textId="77777777" w:rsidR="003A600E" w:rsidRDefault="003A600E" w:rsidP="00E240A3">
            <w:pPr>
              <w:jc w:val="both"/>
              <w:rPr>
                <w:lang w:eastAsia="en-GB"/>
              </w:rPr>
            </w:pPr>
          </w:p>
          <w:p w14:paraId="4EC8C684" w14:textId="33B9A4BA" w:rsidR="001606C0" w:rsidRDefault="001606C0" w:rsidP="00F0660E">
            <w:pPr>
              <w:jc w:val="both"/>
              <w:rPr>
                <w:lang w:eastAsia="en-GB"/>
              </w:rPr>
            </w:pPr>
          </w:p>
        </w:tc>
      </w:tr>
      <w:tr w:rsidR="008268DD" w14:paraId="0BA4E608" w14:textId="77777777" w:rsidTr="003A600E">
        <w:tc>
          <w:tcPr>
            <w:tcW w:w="10065" w:type="dxa"/>
          </w:tcPr>
          <w:p w14:paraId="3BD0C616" w14:textId="77777777" w:rsidR="008268DD" w:rsidRPr="003A600E" w:rsidRDefault="008268DD" w:rsidP="00D6432F">
            <w:pPr>
              <w:jc w:val="both"/>
              <w:rPr>
                <w:b/>
                <w:bCs/>
                <w:sz w:val="24"/>
                <w:szCs w:val="24"/>
                <w:lang w:eastAsia="en-GB"/>
              </w:rPr>
            </w:pPr>
            <w:r w:rsidRPr="003A600E">
              <w:rPr>
                <w:b/>
                <w:bCs/>
                <w:sz w:val="24"/>
                <w:szCs w:val="24"/>
                <w:lang w:eastAsia="en-GB"/>
              </w:rPr>
              <w:t xml:space="preserve">Record </w:t>
            </w:r>
          </w:p>
          <w:p w14:paraId="534C1A80" w14:textId="77777777" w:rsidR="008268DD" w:rsidRPr="008268DD" w:rsidRDefault="008268DD" w:rsidP="00E240A3">
            <w:pPr>
              <w:pStyle w:val="ListParagraph"/>
              <w:numPr>
                <w:ilvl w:val="0"/>
                <w:numId w:val="15"/>
              </w:numPr>
              <w:pBdr>
                <w:top w:val="nil"/>
                <w:left w:val="nil"/>
                <w:bottom w:val="nil"/>
                <w:right w:val="nil"/>
                <w:between w:val="nil"/>
                <w:bar w:val="nil"/>
              </w:pBdr>
              <w:shd w:val="clear" w:color="auto" w:fill="FFFFFF"/>
              <w:spacing w:before="100"/>
              <w:jc w:val="both"/>
            </w:pPr>
            <w:r w:rsidRPr="008268DD">
              <w:t>Make a written record of the conversation as soon as possible, in as much detail as possible</w:t>
            </w:r>
          </w:p>
          <w:p w14:paraId="1E61090C" w14:textId="444CD02B" w:rsidR="008268DD" w:rsidRDefault="008268DD" w:rsidP="00F0660E">
            <w:pPr>
              <w:pStyle w:val="ListParagraph"/>
              <w:numPr>
                <w:ilvl w:val="0"/>
                <w:numId w:val="15"/>
              </w:numPr>
              <w:pBdr>
                <w:top w:val="nil"/>
                <w:left w:val="nil"/>
                <w:bottom w:val="nil"/>
                <w:right w:val="nil"/>
                <w:between w:val="nil"/>
                <w:bar w:val="nil"/>
              </w:pBdr>
              <w:shd w:val="clear" w:color="auto" w:fill="FFFFFF"/>
              <w:spacing w:before="100"/>
              <w:jc w:val="both"/>
            </w:pPr>
            <w:r w:rsidRPr="008268DD">
              <w:t xml:space="preserve">Complete a safeguarding referral within 24 hours. This should be sent to a </w:t>
            </w:r>
            <w:hyperlink r:id="rId20" w:history="1">
              <w:r w:rsidRPr="008268DD">
                <w:rPr>
                  <w:rStyle w:val="Hyperlink"/>
                </w:rPr>
                <w:t>safeatcity@mancity.com</w:t>
              </w:r>
            </w:hyperlink>
            <w:r w:rsidRPr="008268DD">
              <w:t xml:space="preserve"> or a member of the Safeguarding Team. </w:t>
            </w:r>
          </w:p>
        </w:tc>
      </w:tr>
    </w:tbl>
    <w:p w14:paraId="28B4F002" w14:textId="77777777" w:rsidR="009D184F" w:rsidRDefault="009D184F" w:rsidP="00D6432F">
      <w:pPr>
        <w:widowControl w:val="0"/>
        <w:spacing w:after="0"/>
        <w:jc w:val="both"/>
        <w:rPr>
          <w:b/>
          <w:bCs/>
          <w:sz w:val="28"/>
          <w:szCs w:val="28"/>
        </w:rPr>
      </w:pPr>
    </w:p>
    <w:p w14:paraId="537B06DC" w14:textId="1A9B3F1F" w:rsidR="008C3080" w:rsidRDefault="008C3080" w:rsidP="00D6432F">
      <w:pPr>
        <w:widowControl w:val="0"/>
        <w:spacing w:after="0"/>
        <w:jc w:val="both"/>
        <w:rPr>
          <w:b/>
          <w:bCs/>
          <w:sz w:val="32"/>
          <w:szCs w:val="32"/>
        </w:rPr>
      </w:pPr>
      <w:r w:rsidRPr="005C5029">
        <w:rPr>
          <w:b/>
          <w:bCs/>
          <w:sz w:val="32"/>
          <w:szCs w:val="32"/>
        </w:rPr>
        <w:lastRenderedPageBreak/>
        <w:t xml:space="preserve">Appendix </w:t>
      </w:r>
      <w:r w:rsidR="00E41C24" w:rsidRPr="005C5029">
        <w:rPr>
          <w:b/>
          <w:bCs/>
          <w:sz w:val="32"/>
          <w:szCs w:val="32"/>
        </w:rPr>
        <w:t>6</w:t>
      </w:r>
      <w:r w:rsidRPr="005C5029">
        <w:rPr>
          <w:b/>
          <w:bCs/>
          <w:sz w:val="32"/>
          <w:szCs w:val="32"/>
        </w:rPr>
        <w:t>: Safeguarding Code of Conduct</w:t>
      </w:r>
    </w:p>
    <w:p w14:paraId="50D146C0" w14:textId="77777777" w:rsidR="005C5029" w:rsidRPr="005C5029" w:rsidRDefault="005C5029" w:rsidP="00E240A3">
      <w:pPr>
        <w:widowControl w:val="0"/>
        <w:spacing w:after="0"/>
        <w:jc w:val="both"/>
        <w:rPr>
          <w:b/>
          <w:bCs/>
          <w:sz w:val="32"/>
          <w:szCs w:val="32"/>
        </w:rPr>
      </w:pPr>
    </w:p>
    <w:p w14:paraId="56F9B5FB" w14:textId="77777777" w:rsidR="0052341C" w:rsidRPr="0052341C" w:rsidRDefault="0052341C" w:rsidP="00F0660E">
      <w:pPr>
        <w:widowControl w:val="0"/>
        <w:spacing w:after="0"/>
        <w:jc w:val="both"/>
        <w:rPr>
          <w:b/>
          <w:bCs/>
          <w:sz w:val="6"/>
          <w:szCs w:val="6"/>
        </w:rPr>
      </w:pPr>
    </w:p>
    <w:p w14:paraId="29BA2FFC" w14:textId="289CF7A8" w:rsidR="0052341C" w:rsidRDefault="008C3080" w:rsidP="00CA4328">
      <w:pPr>
        <w:spacing w:after="0"/>
        <w:jc w:val="both"/>
      </w:pPr>
      <w:r>
        <w:t>Everyone plays a role in safeguarding the welfare and development of children and the protection of other vulnerable people.</w:t>
      </w:r>
      <w:r>
        <w:rPr>
          <w:b/>
          <w:bCs/>
        </w:rPr>
        <w:t xml:space="preserve"> </w:t>
      </w:r>
      <w:r>
        <w:t xml:space="preserve">As an individual responsible for children or other vulnerable people taking part in a City Football Group activity you have a duty to: </w:t>
      </w:r>
    </w:p>
    <w:p w14:paraId="28D5A0C1" w14:textId="77777777" w:rsidR="0052341C" w:rsidRPr="0052341C" w:rsidRDefault="0052341C" w:rsidP="008E594B">
      <w:pPr>
        <w:spacing w:after="0"/>
        <w:jc w:val="both"/>
        <w:rPr>
          <w:sz w:val="8"/>
          <w:szCs w:val="8"/>
        </w:rPr>
      </w:pPr>
    </w:p>
    <w:p w14:paraId="75AF6417" w14:textId="5A2EA863" w:rsidR="008C3080" w:rsidRDefault="008C3080" w:rsidP="008E594B">
      <w:pPr>
        <w:numPr>
          <w:ilvl w:val="0"/>
          <w:numId w:val="9"/>
        </w:numPr>
        <w:pBdr>
          <w:top w:val="nil"/>
          <w:left w:val="nil"/>
          <w:bottom w:val="nil"/>
          <w:right w:val="nil"/>
          <w:between w:val="nil"/>
          <w:bar w:val="nil"/>
        </w:pBdr>
        <w:spacing w:after="0" w:line="240" w:lineRule="auto"/>
        <w:jc w:val="both"/>
      </w:pPr>
      <w:r>
        <w:rPr>
          <w:b/>
          <w:bCs/>
        </w:rPr>
        <w:t xml:space="preserve">Ensure that the safety and welfare of all participants is your </w:t>
      </w:r>
      <w:r w:rsidR="00B46C20">
        <w:rPr>
          <w:b/>
          <w:bCs/>
        </w:rPr>
        <w:t>priority</w:t>
      </w:r>
      <w:r>
        <w:t xml:space="preserve"> and ensure that any planning, preparation, </w:t>
      </w:r>
      <w:r w:rsidR="00B46C20">
        <w:t>delivery,</w:t>
      </w:r>
      <w:r>
        <w:t xml:space="preserve"> or review reflects this </w:t>
      </w:r>
      <w:r w:rsidR="00B46C20">
        <w:t>duty,</w:t>
      </w:r>
      <w:r>
        <w:t xml:space="preserve"> and all actions are in the best interests of those in your care.</w:t>
      </w:r>
    </w:p>
    <w:p w14:paraId="649FB83F" w14:textId="27519B2E" w:rsidR="008C3080" w:rsidRDefault="008C3080" w:rsidP="00FD306D">
      <w:pPr>
        <w:numPr>
          <w:ilvl w:val="0"/>
          <w:numId w:val="11"/>
        </w:numPr>
        <w:pBdr>
          <w:top w:val="nil"/>
          <w:left w:val="nil"/>
          <w:bottom w:val="nil"/>
          <w:right w:val="nil"/>
          <w:between w:val="nil"/>
          <w:bar w:val="nil"/>
        </w:pBdr>
        <w:spacing w:after="0" w:line="240" w:lineRule="auto"/>
        <w:jc w:val="both"/>
      </w:pPr>
      <w:r>
        <w:rPr>
          <w:b/>
          <w:bCs/>
        </w:rPr>
        <w:t xml:space="preserve">Treat children and other vulnerable people with respect, </w:t>
      </w:r>
      <w:r>
        <w:t xml:space="preserve">regardless of their gender, ethnic or social background, language, religious or other beliefs, disability, sexual </w:t>
      </w:r>
      <w:r w:rsidR="00B46C20">
        <w:t>orientation,</w:t>
      </w:r>
      <w:r>
        <w:t xml:space="preserve"> or other status and encourage them to treat others the same way. Always consider the age, maturity, understanding and emotional condition of participants when working with them.</w:t>
      </w:r>
    </w:p>
    <w:p w14:paraId="5E6C2652" w14:textId="77777777" w:rsidR="008C3080" w:rsidRDefault="008C3080" w:rsidP="00E70F32">
      <w:pPr>
        <w:numPr>
          <w:ilvl w:val="0"/>
          <w:numId w:val="9"/>
        </w:numPr>
        <w:pBdr>
          <w:top w:val="nil"/>
          <w:left w:val="nil"/>
          <w:bottom w:val="nil"/>
          <w:right w:val="nil"/>
          <w:between w:val="nil"/>
          <w:bar w:val="nil"/>
        </w:pBdr>
        <w:spacing w:after="0" w:line="240" w:lineRule="auto"/>
        <w:jc w:val="both"/>
      </w:pPr>
      <w:r>
        <w:rPr>
          <w:b/>
          <w:bCs/>
        </w:rPr>
        <w:t>Listen carefully to children and vulnerable people</w:t>
      </w:r>
      <w:r>
        <w:t xml:space="preserve"> about their needs, wishes, ideas and concerns and take them seriously.</w:t>
      </w:r>
    </w:p>
    <w:p w14:paraId="76070508" w14:textId="77777777" w:rsidR="008C3080" w:rsidRDefault="008C3080">
      <w:pPr>
        <w:numPr>
          <w:ilvl w:val="0"/>
          <w:numId w:val="9"/>
        </w:numPr>
        <w:pBdr>
          <w:top w:val="nil"/>
          <w:left w:val="nil"/>
          <w:bottom w:val="nil"/>
          <w:right w:val="nil"/>
          <w:between w:val="nil"/>
          <w:bar w:val="nil"/>
        </w:pBdr>
        <w:spacing w:after="0" w:line="240" w:lineRule="auto"/>
        <w:jc w:val="both"/>
        <w:rPr>
          <w:b/>
          <w:bCs/>
        </w:rPr>
      </w:pPr>
      <w:r>
        <w:rPr>
          <w:b/>
          <w:bCs/>
        </w:rPr>
        <w:t xml:space="preserve">Reward effort as well as performance. </w:t>
      </w:r>
    </w:p>
    <w:p w14:paraId="0658FDAB" w14:textId="0E43CFB6" w:rsidR="008C3080" w:rsidRDefault="008C3080">
      <w:pPr>
        <w:numPr>
          <w:ilvl w:val="0"/>
          <w:numId w:val="9"/>
        </w:numPr>
        <w:pBdr>
          <w:top w:val="nil"/>
          <w:left w:val="nil"/>
          <w:bottom w:val="nil"/>
          <w:right w:val="nil"/>
          <w:between w:val="nil"/>
          <w:bar w:val="nil"/>
        </w:pBdr>
        <w:spacing w:after="0" w:line="240" w:lineRule="auto"/>
        <w:jc w:val="both"/>
      </w:pPr>
      <w:r>
        <w:rPr>
          <w:b/>
          <w:bCs/>
        </w:rPr>
        <w:t xml:space="preserve">Only use physical contact with participants where </w:t>
      </w:r>
      <w:r w:rsidR="00B46C20">
        <w:rPr>
          <w:b/>
          <w:bCs/>
        </w:rPr>
        <w:t>necessary</w:t>
      </w:r>
      <w:r>
        <w:rPr>
          <w:b/>
          <w:bCs/>
        </w:rPr>
        <w:t>.</w:t>
      </w:r>
      <w:r>
        <w:t xml:space="preserve"> If contact is necessary, (</w:t>
      </w:r>
      <w:proofErr w:type="gramStart"/>
      <w:r>
        <w:t>e.g.</w:t>
      </w:r>
      <w:proofErr w:type="gramEnd"/>
      <w:r>
        <w:t xml:space="preserve"> for the purposes of coaching or first aid), then explain to the child what the contact is for, and change your approach if he or she appears uncomfortable and conduct this in an open and transparent way. </w:t>
      </w:r>
    </w:p>
    <w:p w14:paraId="1F08430B" w14:textId="77777777" w:rsidR="008C3080" w:rsidRDefault="008C3080">
      <w:pPr>
        <w:numPr>
          <w:ilvl w:val="0"/>
          <w:numId w:val="9"/>
        </w:numPr>
        <w:pBdr>
          <w:top w:val="nil"/>
          <w:left w:val="nil"/>
          <w:bottom w:val="nil"/>
          <w:right w:val="nil"/>
          <w:between w:val="nil"/>
          <w:bar w:val="nil"/>
        </w:pBdr>
        <w:spacing w:after="0" w:line="240" w:lineRule="auto"/>
        <w:jc w:val="both"/>
      </w:pPr>
      <w:r>
        <w:rPr>
          <w:b/>
          <w:bCs/>
        </w:rPr>
        <w:t>Establish clear codes of conduct for participants and apply disciplinary policies equally and fairly</w:t>
      </w:r>
      <w:r>
        <w:t xml:space="preserve"> in respect of poor behaviour. Physical punishment or discipline or use of aggressive physical force of any kind towards any participant in your care is prohibited.</w:t>
      </w:r>
    </w:p>
    <w:p w14:paraId="1B00C022" w14:textId="37C47258" w:rsidR="008C3080" w:rsidRDefault="008C3080">
      <w:pPr>
        <w:numPr>
          <w:ilvl w:val="0"/>
          <w:numId w:val="9"/>
        </w:numPr>
        <w:pBdr>
          <w:top w:val="nil"/>
          <w:left w:val="nil"/>
          <w:bottom w:val="nil"/>
          <w:right w:val="nil"/>
          <w:between w:val="nil"/>
          <w:bar w:val="nil"/>
        </w:pBdr>
        <w:spacing w:after="0" w:line="240" w:lineRule="auto"/>
        <w:jc w:val="both"/>
      </w:pPr>
      <w:r>
        <w:rPr>
          <w:b/>
          <w:bCs/>
        </w:rPr>
        <w:t xml:space="preserve">Always use language or behaviour towards participants and others that is appropriate </w:t>
      </w:r>
      <w:r>
        <w:t xml:space="preserve">and do not use language or behaviour that is or could be considered harassment, abuse, sexually provocative or demeaning. You are a role model to both participants and other members of the workforce, your appearance, attitude, </w:t>
      </w:r>
      <w:r w:rsidR="00B46C20">
        <w:t>behaviour,</w:t>
      </w:r>
      <w:r>
        <w:t xml:space="preserve"> and language has a direct effect on your role.</w:t>
      </w:r>
    </w:p>
    <w:p w14:paraId="06D7A89B" w14:textId="52067AF5" w:rsidR="008C3080" w:rsidRDefault="008C3080">
      <w:pPr>
        <w:numPr>
          <w:ilvl w:val="0"/>
          <w:numId w:val="9"/>
        </w:numPr>
        <w:pBdr>
          <w:top w:val="nil"/>
          <w:left w:val="nil"/>
          <w:bottom w:val="nil"/>
          <w:right w:val="nil"/>
          <w:between w:val="nil"/>
          <w:bar w:val="nil"/>
        </w:pBdr>
        <w:spacing w:after="0" w:line="240" w:lineRule="auto"/>
        <w:jc w:val="both"/>
        <w:rPr>
          <w:b/>
          <w:bCs/>
        </w:rPr>
      </w:pPr>
      <w:r>
        <w:rPr>
          <w:b/>
          <w:bCs/>
        </w:rPr>
        <w:t xml:space="preserve">Not supervise or care for others whilst under the influence of alcohol or illegal drugs </w:t>
      </w:r>
      <w:r>
        <w:t xml:space="preserve">or any medication that may impair your ability to ensure a </w:t>
      </w:r>
      <w:r w:rsidR="00B46C20">
        <w:t>player’s</w:t>
      </w:r>
      <w:r>
        <w:t xml:space="preserve"> welfare.</w:t>
      </w:r>
    </w:p>
    <w:p w14:paraId="1A6BE407" w14:textId="77777777" w:rsidR="008C3080" w:rsidRDefault="008C3080">
      <w:pPr>
        <w:numPr>
          <w:ilvl w:val="0"/>
          <w:numId w:val="9"/>
        </w:numPr>
        <w:pBdr>
          <w:top w:val="nil"/>
          <w:left w:val="nil"/>
          <w:bottom w:val="nil"/>
          <w:right w:val="nil"/>
          <w:between w:val="nil"/>
          <w:bar w:val="nil"/>
        </w:pBdr>
        <w:spacing w:after="0" w:line="240" w:lineRule="auto"/>
        <w:jc w:val="both"/>
        <w:rPr>
          <w:b/>
          <w:bCs/>
        </w:rPr>
      </w:pPr>
      <w:r>
        <w:rPr>
          <w:b/>
          <w:bCs/>
        </w:rPr>
        <w:t>Not appear to favour one child or show interest in one child more than another.</w:t>
      </w:r>
    </w:p>
    <w:p w14:paraId="3817B058" w14:textId="77777777" w:rsidR="008C3080" w:rsidRDefault="008C3080">
      <w:pPr>
        <w:numPr>
          <w:ilvl w:val="0"/>
          <w:numId w:val="9"/>
        </w:numPr>
        <w:pBdr>
          <w:top w:val="nil"/>
          <w:left w:val="nil"/>
          <w:bottom w:val="nil"/>
          <w:right w:val="nil"/>
          <w:between w:val="nil"/>
          <w:bar w:val="nil"/>
        </w:pBdr>
        <w:spacing w:after="0" w:line="240" w:lineRule="auto"/>
        <w:jc w:val="both"/>
      </w:pPr>
      <w:r>
        <w:rPr>
          <w:b/>
          <w:bCs/>
        </w:rPr>
        <w:t>Wherever possible, ensure that more than one member of the workforce is present</w:t>
      </w:r>
      <w:r>
        <w:t xml:space="preserve"> when working in the proximity of children or other vulnerable people. It is inappropriate to spend excessive time alone with those children you supervise or care for or to take them to your home.</w:t>
      </w:r>
    </w:p>
    <w:p w14:paraId="7FD4E499" w14:textId="77777777" w:rsidR="008C3080" w:rsidRDefault="008C3080">
      <w:pPr>
        <w:numPr>
          <w:ilvl w:val="0"/>
          <w:numId w:val="9"/>
        </w:numPr>
        <w:pBdr>
          <w:top w:val="nil"/>
          <w:left w:val="nil"/>
          <w:bottom w:val="nil"/>
          <w:right w:val="nil"/>
          <w:between w:val="nil"/>
          <w:bar w:val="nil"/>
        </w:pBdr>
        <w:spacing w:after="0" w:line="240" w:lineRule="auto"/>
        <w:jc w:val="both"/>
      </w:pPr>
      <w:r>
        <w:rPr>
          <w:b/>
          <w:bCs/>
        </w:rPr>
        <w:t>Always maintain professional boundaries in person and online.</w:t>
      </w:r>
      <w:r>
        <w:t xml:space="preserve"> Do not engage in physical ‘horseplay’ with any participants and where possible avoid personal involvement in the activity you are responsible for. Be careful when engaging participants in ‘banter’ as this can easily be misunderstood. Recognise the danger to self and others when online.</w:t>
      </w:r>
    </w:p>
    <w:p w14:paraId="2552D079" w14:textId="0B4C1A70" w:rsidR="008C3080" w:rsidRDefault="008C3080">
      <w:pPr>
        <w:numPr>
          <w:ilvl w:val="0"/>
          <w:numId w:val="9"/>
        </w:numPr>
        <w:pBdr>
          <w:top w:val="nil"/>
          <w:left w:val="nil"/>
          <w:bottom w:val="nil"/>
          <w:right w:val="nil"/>
          <w:between w:val="nil"/>
          <w:bar w:val="nil"/>
        </w:pBdr>
        <w:spacing w:after="0" w:line="240" w:lineRule="auto"/>
        <w:jc w:val="both"/>
      </w:pPr>
      <w:r>
        <w:rPr>
          <w:b/>
          <w:bCs/>
        </w:rPr>
        <w:t>Not engage in any form of sexual activity with or involving a child or vulnerable person in your care</w:t>
      </w:r>
      <w:r>
        <w:t xml:space="preserve">. Such activity is prohibited regardless of the legal age of </w:t>
      </w:r>
      <w:r w:rsidR="00B46C20">
        <w:t>consent and</w:t>
      </w:r>
      <w:r>
        <w:t xml:space="preserve"> is considered a breach of this Policy.</w:t>
      </w:r>
    </w:p>
    <w:p w14:paraId="7514746A" w14:textId="77777777" w:rsidR="008C3080" w:rsidRDefault="008C3080">
      <w:pPr>
        <w:numPr>
          <w:ilvl w:val="0"/>
          <w:numId w:val="9"/>
        </w:numPr>
        <w:pBdr>
          <w:top w:val="nil"/>
          <w:left w:val="nil"/>
          <w:bottom w:val="nil"/>
          <w:right w:val="nil"/>
          <w:between w:val="nil"/>
          <w:bar w:val="nil"/>
        </w:pBdr>
        <w:spacing w:after="0" w:line="240" w:lineRule="auto"/>
        <w:jc w:val="both"/>
      </w:pPr>
      <w:r>
        <w:rPr>
          <w:b/>
          <w:bCs/>
        </w:rPr>
        <w:t>Report any concerns you have over a person in your care or the actions of a member of the workforce</w:t>
      </w:r>
      <w:r>
        <w:t xml:space="preserve">. If you witness or are told about any incident or issue that may put a vulnerable person at risk or harm, or may breach this policy, you have a duty to report it to the appropriate person (and only share the information with those who need to know) This may be your line manager or designated safeguarding officer. </w:t>
      </w:r>
    </w:p>
    <w:p w14:paraId="2CC30B22" w14:textId="77777777" w:rsidR="008C3080" w:rsidRPr="0052341C" w:rsidRDefault="008C3080">
      <w:pPr>
        <w:spacing w:after="0"/>
        <w:jc w:val="both"/>
        <w:rPr>
          <w:sz w:val="14"/>
          <w:szCs w:val="14"/>
        </w:rPr>
      </w:pPr>
    </w:p>
    <w:p w14:paraId="4083BB5A" w14:textId="43C6ABA8" w:rsidR="000C6EFC" w:rsidRDefault="008C3080">
      <w:pPr>
        <w:widowControl w:val="0"/>
        <w:spacing w:after="0"/>
        <w:jc w:val="both"/>
      </w:pPr>
      <w:r>
        <w:t>It is everyone’s responsibility to uphold this Code. Any breach of the Code is likely to lead to disciplinary action and in some cases a criminal prosecution.</w:t>
      </w:r>
    </w:p>
    <w:p w14:paraId="66C0615F" w14:textId="536C0A4E" w:rsidR="005C5029" w:rsidRPr="005C5029" w:rsidRDefault="00AE7173">
      <w:pPr>
        <w:jc w:val="both"/>
        <w:rPr>
          <w:rFonts w:eastAsia="Calibri" w:cstheme="minorHAnsi"/>
          <w:b/>
          <w:sz w:val="32"/>
          <w:szCs w:val="32"/>
        </w:rPr>
      </w:pPr>
      <w:r>
        <w:rPr>
          <w:rFonts w:eastAsia="Calibri" w:cstheme="minorHAnsi"/>
          <w:b/>
          <w:sz w:val="32"/>
          <w:szCs w:val="32"/>
        </w:rPr>
        <w:lastRenderedPageBreak/>
        <w:t>A</w:t>
      </w:r>
      <w:r w:rsidR="005C5029" w:rsidRPr="005C5029">
        <w:rPr>
          <w:rFonts w:eastAsia="Calibri" w:cstheme="minorHAnsi"/>
          <w:b/>
          <w:sz w:val="32"/>
          <w:szCs w:val="32"/>
        </w:rPr>
        <w:t xml:space="preserve">ppendix </w:t>
      </w:r>
      <w:r>
        <w:rPr>
          <w:rFonts w:eastAsia="Calibri" w:cstheme="minorHAnsi"/>
          <w:b/>
          <w:sz w:val="32"/>
          <w:szCs w:val="32"/>
        </w:rPr>
        <w:t>7</w:t>
      </w:r>
      <w:r w:rsidR="005C5029" w:rsidRPr="005C5029">
        <w:rPr>
          <w:rFonts w:eastAsia="Calibri" w:cstheme="minorHAnsi"/>
          <w:b/>
          <w:sz w:val="32"/>
          <w:szCs w:val="32"/>
        </w:rPr>
        <w:t xml:space="preserve">: </w:t>
      </w:r>
      <w:r w:rsidR="0039579E">
        <w:rPr>
          <w:rFonts w:eastAsia="Calibri" w:cstheme="minorHAnsi"/>
          <w:b/>
          <w:sz w:val="32"/>
          <w:szCs w:val="32"/>
        </w:rPr>
        <w:t>Definitions</w:t>
      </w:r>
    </w:p>
    <w:p w14:paraId="7CD16FC3" w14:textId="45EE6C5F" w:rsidR="00817C1B" w:rsidRPr="004A4B14" w:rsidRDefault="00817C1B">
      <w:pPr>
        <w:pStyle w:val="ListParagraph"/>
        <w:spacing w:after="0"/>
        <w:jc w:val="both"/>
        <w:rPr>
          <w:color w:val="00B0F0"/>
          <w:sz w:val="28"/>
          <w:szCs w:val="28"/>
        </w:rPr>
      </w:pPr>
    </w:p>
    <w:p w14:paraId="09B97ABD" w14:textId="77777777" w:rsidR="00817C1B" w:rsidRPr="007E3E24" w:rsidRDefault="00817C1B">
      <w:pPr>
        <w:pStyle w:val="ListParagraph"/>
        <w:spacing w:after="0"/>
        <w:ind w:left="993" w:hanging="633"/>
        <w:jc w:val="both"/>
        <w:rPr>
          <w:color w:val="00B0F0"/>
        </w:rPr>
      </w:pPr>
    </w:p>
    <w:p w14:paraId="2BA6518B" w14:textId="4F980B53" w:rsidR="00817C1B" w:rsidRPr="0039579E" w:rsidRDefault="00817C1B">
      <w:pPr>
        <w:pStyle w:val="ListParagraph"/>
        <w:numPr>
          <w:ilvl w:val="1"/>
          <w:numId w:val="40"/>
        </w:numPr>
        <w:spacing w:after="0"/>
        <w:ind w:left="993" w:hanging="709"/>
        <w:jc w:val="both"/>
        <w:rPr>
          <w:rStyle w:val="normaltextrun"/>
          <w:rFonts w:ascii="Arial" w:hAnsi="Arial" w:cs="Arial"/>
          <w:sz w:val="16"/>
          <w:szCs w:val="16"/>
          <w:shd w:val="clear" w:color="auto" w:fill="FFFFFF"/>
        </w:rPr>
      </w:pPr>
      <w:r w:rsidRPr="0039579E">
        <w:rPr>
          <w:b/>
        </w:rPr>
        <w:t>Abuse</w:t>
      </w:r>
      <w:r>
        <w:t xml:space="preserve"> </w:t>
      </w:r>
      <w:r w:rsidRPr="0039579E">
        <w:rPr>
          <w:rStyle w:val="normaltextrun"/>
          <w:rFonts w:ascii="Calibri" w:hAnsi="Calibri" w:cs="Calibri"/>
          <w:shd w:val="clear" w:color="auto" w:fill="FFFFFF"/>
        </w:rPr>
        <w:t xml:space="preserve">is the improper treatment of others. Harm will often be related to or arise from abuse or maltreatment of children, young </w:t>
      </w:r>
      <w:r w:rsidR="00B46C20" w:rsidRPr="0039579E">
        <w:rPr>
          <w:rStyle w:val="normaltextrun"/>
          <w:rFonts w:ascii="Calibri" w:hAnsi="Calibri" w:cs="Calibri"/>
          <w:shd w:val="clear" w:color="auto" w:fill="FFFFFF"/>
        </w:rPr>
        <w:t>people,</w:t>
      </w:r>
      <w:r w:rsidRPr="0039579E">
        <w:rPr>
          <w:rStyle w:val="normaltextrun"/>
          <w:rFonts w:ascii="Calibri" w:hAnsi="Calibri" w:cs="Calibri"/>
          <w:shd w:val="clear" w:color="auto" w:fill="FFFFFF"/>
        </w:rPr>
        <w:t xml:space="preserve"> or Adults at Risk. There are several forms of abuse provided for in UK law, many relating to both children and adults: emotional (including bullying, hazing), discriminatory, financial, physical, neglect and sexual (</w:t>
      </w:r>
      <w:r w:rsidR="00B46C20" w:rsidRPr="0039579E">
        <w:rPr>
          <w:rStyle w:val="normaltextrun"/>
          <w:rFonts w:ascii="Calibri" w:hAnsi="Calibri" w:cs="Calibri"/>
          <w:shd w:val="clear" w:color="auto" w:fill="FFFFFF"/>
        </w:rPr>
        <w:t>including grooming</w:t>
      </w:r>
      <w:r w:rsidRPr="0039579E">
        <w:rPr>
          <w:rStyle w:val="normaltextrun"/>
          <w:rFonts w:ascii="Calibri" w:hAnsi="Calibri" w:cs="Calibri"/>
          <w:shd w:val="clear" w:color="auto" w:fill="FFFFFF"/>
        </w:rPr>
        <w:t xml:space="preserve">). Financial abuse is something more usually related to adults but where professional (and future professional) footballers are concerned this is a significant area of risk. The types of abuse recognised by the CFG and </w:t>
      </w:r>
      <w:r w:rsidR="002F5783" w:rsidRPr="0039579E">
        <w:rPr>
          <w:rStyle w:val="normaltextrun"/>
          <w:rFonts w:ascii="Calibri" w:hAnsi="Calibri" w:cs="Calibri"/>
          <w:shd w:val="clear" w:color="auto" w:fill="FFFFFF"/>
        </w:rPr>
        <w:t>Manchester City</w:t>
      </w:r>
      <w:r w:rsidRPr="0039579E">
        <w:rPr>
          <w:rStyle w:val="normaltextrun"/>
          <w:rFonts w:ascii="Calibri" w:hAnsi="Calibri" w:cs="Calibri"/>
          <w:shd w:val="clear" w:color="auto" w:fill="FFFFFF"/>
        </w:rPr>
        <w:t> are detailed in Appendix 3</w:t>
      </w:r>
      <w:r w:rsidRPr="0039579E">
        <w:rPr>
          <w:rStyle w:val="normaltextrun"/>
          <w:rFonts w:ascii="Arial" w:hAnsi="Arial" w:cs="Arial"/>
          <w:sz w:val="16"/>
          <w:szCs w:val="16"/>
          <w:shd w:val="clear" w:color="auto" w:fill="FFFFFF"/>
        </w:rPr>
        <w:t>.</w:t>
      </w:r>
    </w:p>
    <w:p w14:paraId="269313C5" w14:textId="77777777" w:rsidR="00817C1B" w:rsidRPr="007E3E24" w:rsidRDefault="00817C1B">
      <w:pPr>
        <w:pStyle w:val="ListParagraph"/>
        <w:spacing w:after="0"/>
        <w:ind w:left="993" w:hanging="633"/>
        <w:jc w:val="both"/>
        <w:rPr>
          <w:rStyle w:val="normaltextrun"/>
          <w:rFonts w:ascii="Arial" w:hAnsi="Arial" w:cs="Arial"/>
          <w:sz w:val="16"/>
          <w:szCs w:val="16"/>
          <w:shd w:val="clear" w:color="auto" w:fill="FFFFFF"/>
        </w:rPr>
      </w:pPr>
    </w:p>
    <w:p w14:paraId="736A30F9" w14:textId="4CE32F1B" w:rsidR="00817C1B" w:rsidRPr="00591AB1" w:rsidRDefault="00817C1B">
      <w:pPr>
        <w:pStyle w:val="ListParagraph"/>
        <w:numPr>
          <w:ilvl w:val="1"/>
          <w:numId w:val="40"/>
        </w:numPr>
        <w:spacing w:after="0"/>
        <w:ind w:left="993" w:hanging="633"/>
        <w:jc w:val="both"/>
        <w:rPr>
          <w:rStyle w:val="normaltextrun"/>
          <w:rFonts w:eastAsia="Calibri" w:cstheme="minorHAnsi"/>
        </w:rPr>
      </w:pPr>
      <w:r w:rsidRPr="007E3E24">
        <w:rPr>
          <w:rFonts w:eastAsia="Calibri" w:cstheme="minorHAnsi"/>
          <w:b/>
        </w:rPr>
        <w:t>Activity</w:t>
      </w:r>
      <w:r w:rsidRPr="007E3E24">
        <w:rPr>
          <w:rFonts w:eastAsia="Calibri" w:cstheme="minorHAnsi"/>
        </w:rPr>
        <w:t xml:space="preserve"> </w:t>
      </w:r>
      <w:r w:rsidRPr="007E3E24">
        <w:rPr>
          <w:rStyle w:val="normaltextrun"/>
          <w:rFonts w:ascii="Calibri" w:hAnsi="Calibri" w:cs="Calibri"/>
          <w:color w:val="000000"/>
          <w:shd w:val="clear" w:color="auto" w:fill="FFFFFF"/>
        </w:rPr>
        <w:t>(</w:t>
      </w:r>
      <w:r w:rsidRPr="007E3E24">
        <w:rPr>
          <w:rStyle w:val="normaltextrun"/>
          <w:rFonts w:ascii="Calibri" w:hAnsi="Calibri" w:cs="Calibri"/>
          <w:shd w:val="clear" w:color="auto" w:fill="FFFFFF"/>
        </w:rPr>
        <w:t>or activities) refers to any </w:t>
      </w:r>
      <w:r w:rsidR="002F5783">
        <w:rPr>
          <w:rStyle w:val="normaltextrun"/>
          <w:rFonts w:ascii="Calibri" w:hAnsi="Calibri" w:cs="Calibri"/>
          <w:shd w:val="clear" w:color="auto" w:fill="FFFFFF"/>
        </w:rPr>
        <w:t>Manchester City</w:t>
      </w:r>
      <w:r w:rsidRPr="007E3E24">
        <w:rPr>
          <w:rStyle w:val="normaltextrun"/>
          <w:rFonts w:ascii="Calibri" w:hAnsi="Calibri" w:cs="Calibri"/>
          <w:shd w:val="clear" w:color="auto" w:fill="FFFFFF"/>
        </w:rPr>
        <w:t xml:space="preserve"> and CITC business operation or setting including football matches, events, coaching or education programmes, medical or sports science programme, football tours or other related activities where the Club has a responsibility (both direct or indirect) for the welfare and safety of individuals taking part.</w:t>
      </w:r>
    </w:p>
    <w:p w14:paraId="4BE5BA71" w14:textId="77777777" w:rsidR="00817C1B" w:rsidRPr="00591AB1" w:rsidRDefault="00817C1B">
      <w:pPr>
        <w:spacing w:after="0"/>
        <w:ind w:left="993" w:hanging="633"/>
        <w:jc w:val="both"/>
        <w:rPr>
          <w:rFonts w:eastAsia="Calibri" w:cstheme="minorHAnsi"/>
        </w:rPr>
      </w:pPr>
    </w:p>
    <w:p w14:paraId="472E4FCD" w14:textId="77777777" w:rsidR="00817C1B" w:rsidRDefault="00817C1B">
      <w:pPr>
        <w:pStyle w:val="ListParagraph"/>
        <w:numPr>
          <w:ilvl w:val="1"/>
          <w:numId w:val="40"/>
        </w:numPr>
        <w:spacing w:after="0"/>
        <w:ind w:left="993" w:right="11" w:hanging="633"/>
        <w:jc w:val="both"/>
      </w:pPr>
      <w:r w:rsidRPr="007E3E24">
        <w:rPr>
          <w:b/>
        </w:rPr>
        <w:t>Adult</w:t>
      </w:r>
      <w:r>
        <w:t xml:space="preserve"> refers to any person aged 18 and over.</w:t>
      </w:r>
    </w:p>
    <w:p w14:paraId="56B841A4" w14:textId="77777777" w:rsidR="00817C1B" w:rsidRPr="00BF75F1" w:rsidRDefault="00817C1B">
      <w:pPr>
        <w:pStyle w:val="ListParagraph"/>
        <w:spacing w:after="0"/>
        <w:ind w:left="993" w:right="11" w:hanging="633"/>
        <w:jc w:val="both"/>
      </w:pPr>
    </w:p>
    <w:p w14:paraId="75BB0611" w14:textId="48AB6104" w:rsidR="00817C1B" w:rsidRDefault="00817C1B">
      <w:pPr>
        <w:pStyle w:val="ListParagraph"/>
        <w:numPr>
          <w:ilvl w:val="1"/>
          <w:numId w:val="40"/>
        </w:numPr>
        <w:spacing w:after="0"/>
        <w:ind w:left="993" w:right="11" w:hanging="633"/>
        <w:jc w:val="both"/>
        <w:rPr>
          <w:rStyle w:val="eop"/>
          <w:rFonts w:ascii="Calibri" w:hAnsi="Calibri" w:cs="Calibri"/>
          <w:shd w:val="clear" w:color="auto" w:fill="FFFFFF"/>
        </w:rPr>
      </w:pPr>
      <w:r w:rsidRPr="007E3E24">
        <w:rPr>
          <w:rStyle w:val="normaltextrun"/>
          <w:rFonts w:ascii="Calibri" w:hAnsi="Calibri" w:cs="Calibri"/>
          <w:b/>
          <w:bCs/>
          <w:shd w:val="clear" w:color="auto" w:fill="FFFFFF"/>
        </w:rPr>
        <w:t>Adult(s) at Risk (previously referred to as vulnerable adults</w:t>
      </w:r>
      <w:r w:rsidRPr="007E3E24">
        <w:rPr>
          <w:rStyle w:val="normaltextrun"/>
          <w:rFonts w:ascii="Calibri" w:hAnsi="Calibri" w:cs="Calibri"/>
          <w:shd w:val="clear" w:color="auto" w:fill="FFFFFF"/>
        </w:rPr>
        <w:t xml:space="preserve">) - this refers to adults (those who are 18 or over, in most countries) who may have some form of additional vulnerability, including, but not limited to: disability, intellectual vulnerability, mental health conditions, homelessness and drug addiction, and as such may be in receipt of state care and require additional support to participate </w:t>
      </w:r>
      <w:r w:rsidR="00837154" w:rsidRPr="007E3E24">
        <w:rPr>
          <w:rStyle w:val="normaltextrun"/>
          <w:rFonts w:ascii="Calibri" w:hAnsi="Calibri" w:cs="Calibri"/>
          <w:shd w:val="clear" w:color="auto" w:fill="FFFFFF"/>
        </w:rPr>
        <w:t>in Club</w:t>
      </w:r>
      <w:r w:rsidRPr="007E3E24">
        <w:rPr>
          <w:rStyle w:val="normaltextrun"/>
          <w:rFonts w:ascii="Calibri" w:hAnsi="Calibri" w:cs="Calibri"/>
          <w:shd w:val="clear" w:color="auto" w:fill="FFFFFF"/>
        </w:rPr>
        <w:t> activity.  This may also mean an adult who because of their situation (</w:t>
      </w:r>
      <w:proofErr w:type="gramStart"/>
      <w:r w:rsidRPr="007E3E24">
        <w:rPr>
          <w:rStyle w:val="normaltextrun"/>
          <w:rFonts w:ascii="Calibri" w:hAnsi="Calibri" w:cs="Calibri"/>
          <w:shd w:val="clear" w:color="auto" w:fill="FFFFFF"/>
        </w:rPr>
        <w:t>e.g.</w:t>
      </w:r>
      <w:proofErr w:type="gramEnd"/>
      <w:r w:rsidRPr="007E3E24">
        <w:rPr>
          <w:rStyle w:val="normaltextrun"/>
          <w:rFonts w:ascii="Calibri" w:hAnsi="Calibri" w:cs="Calibri"/>
          <w:shd w:val="clear" w:color="auto" w:fill="FFFFFF"/>
        </w:rPr>
        <w:t xml:space="preserve"> an accident, </w:t>
      </w:r>
      <w:r w:rsidR="00B46C20" w:rsidRPr="007E3E24">
        <w:rPr>
          <w:rStyle w:val="normaltextrun"/>
          <w:rFonts w:ascii="Calibri" w:hAnsi="Calibri" w:cs="Calibri"/>
          <w:shd w:val="clear" w:color="auto" w:fill="FFFFFF"/>
        </w:rPr>
        <w:t>injury,</w:t>
      </w:r>
      <w:r w:rsidRPr="007E3E24">
        <w:rPr>
          <w:rStyle w:val="normaltextrun"/>
          <w:rFonts w:ascii="Calibri" w:hAnsi="Calibri" w:cs="Calibri"/>
          <w:shd w:val="clear" w:color="auto" w:fill="FFFFFF"/>
        </w:rPr>
        <w:t xml:space="preserve"> or excess alcohol use) becomes vulnerable whilst in or under our care. The Club recognises that the legal position in respect of adults is complex and any Safeguarding intervention may require the consent of the individual prior to any action being taken.</w:t>
      </w:r>
      <w:r w:rsidRPr="007E3E24">
        <w:rPr>
          <w:rStyle w:val="eop"/>
          <w:rFonts w:ascii="Calibri" w:hAnsi="Calibri" w:cs="Calibri"/>
          <w:shd w:val="clear" w:color="auto" w:fill="FFFFFF"/>
        </w:rPr>
        <w:t> </w:t>
      </w:r>
    </w:p>
    <w:p w14:paraId="22E4C40C" w14:textId="77777777" w:rsidR="00817C1B" w:rsidRPr="00591AB1" w:rsidRDefault="00817C1B">
      <w:pPr>
        <w:spacing w:after="0"/>
        <w:ind w:left="993" w:right="11" w:hanging="633"/>
        <w:jc w:val="both"/>
        <w:rPr>
          <w:rStyle w:val="eop"/>
          <w:rFonts w:ascii="Calibri" w:hAnsi="Calibri" w:cs="Calibri"/>
          <w:shd w:val="clear" w:color="auto" w:fill="FFFFFF"/>
        </w:rPr>
      </w:pPr>
    </w:p>
    <w:p w14:paraId="3D41BC3A" w14:textId="51DACCB3" w:rsidR="00817C1B" w:rsidRDefault="00817C1B">
      <w:pPr>
        <w:pStyle w:val="ListParagraph"/>
        <w:numPr>
          <w:ilvl w:val="1"/>
          <w:numId w:val="40"/>
        </w:numPr>
        <w:spacing w:after="0"/>
        <w:ind w:left="993" w:right="219" w:hanging="633"/>
        <w:jc w:val="both"/>
      </w:pPr>
      <w:r w:rsidRPr="007E3E24">
        <w:rPr>
          <w:b/>
        </w:rPr>
        <w:t xml:space="preserve">Capacity </w:t>
      </w:r>
      <w:r>
        <w:t xml:space="preserve">refers to the ability to </w:t>
      </w:r>
      <w:r w:rsidR="00B46C20">
        <w:t>decide</w:t>
      </w:r>
      <w:r>
        <w:t xml:space="preserve"> at a particular time, for example when under considerable stress. The starting assumption must always be that a person has the capacity to </w:t>
      </w:r>
      <w:proofErr w:type="gramStart"/>
      <w:r>
        <w:t>make a decision</w:t>
      </w:r>
      <w:proofErr w:type="gramEnd"/>
      <w:r>
        <w:t xml:space="preserve"> unless it can be established that they lack capacity under the </w:t>
      </w:r>
      <w:hyperlink r:id="rId21" w:history="1">
        <w:r>
          <w:rPr>
            <w:rStyle w:val="Hyperlink"/>
          </w:rPr>
          <w:t>Mental Capacity Act 2005</w:t>
        </w:r>
      </w:hyperlink>
      <w:r>
        <w:t>.</w:t>
      </w:r>
    </w:p>
    <w:p w14:paraId="1DDEDBEF" w14:textId="77777777" w:rsidR="00817C1B" w:rsidRPr="00BF75F1" w:rsidRDefault="00817C1B">
      <w:pPr>
        <w:spacing w:after="0"/>
        <w:ind w:left="993" w:right="219" w:hanging="633"/>
        <w:jc w:val="both"/>
        <w:rPr>
          <w:rStyle w:val="eop"/>
        </w:rPr>
      </w:pPr>
    </w:p>
    <w:p w14:paraId="09A811A8" w14:textId="77777777" w:rsidR="00817C1B" w:rsidRDefault="00817C1B">
      <w:pPr>
        <w:pStyle w:val="ListParagraph"/>
        <w:numPr>
          <w:ilvl w:val="1"/>
          <w:numId w:val="40"/>
        </w:numPr>
        <w:spacing w:after="0"/>
        <w:ind w:left="993" w:right="11" w:hanging="633"/>
        <w:jc w:val="both"/>
      </w:pPr>
      <w:r w:rsidRPr="007E3E24">
        <w:rPr>
          <w:b/>
        </w:rPr>
        <w:t>Child / Children</w:t>
      </w:r>
      <w:r>
        <w:t xml:space="preserve"> includes everyone under the age of 18.</w:t>
      </w:r>
    </w:p>
    <w:p w14:paraId="0FBA057E" w14:textId="77777777" w:rsidR="00817C1B" w:rsidRDefault="00817C1B">
      <w:pPr>
        <w:spacing w:after="0"/>
        <w:ind w:left="993" w:right="11" w:hanging="633"/>
        <w:jc w:val="both"/>
      </w:pPr>
    </w:p>
    <w:p w14:paraId="6E7173BC" w14:textId="6E1A6E53" w:rsidR="00817C1B" w:rsidRDefault="00817C1B">
      <w:pPr>
        <w:pStyle w:val="ListParagraph"/>
        <w:numPr>
          <w:ilvl w:val="1"/>
          <w:numId w:val="40"/>
        </w:numPr>
        <w:spacing w:after="0"/>
        <w:ind w:left="993" w:right="11" w:hanging="633"/>
        <w:jc w:val="both"/>
        <w:rPr>
          <w:rFonts w:eastAsia="Calibri" w:cstheme="minorHAnsi"/>
          <w:szCs w:val="32"/>
        </w:rPr>
      </w:pPr>
      <w:r w:rsidRPr="007E3E24">
        <w:rPr>
          <w:b/>
        </w:rPr>
        <w:t>Child protection</w:t>
      </w:r>
      <w:r>
        <w:t xml:space="preserve"> </w:t>
      </w:r>
      <w:r w:rsidRPr="007E3E24">
        <w:rPr>
          <w:rFonts w:eastAsia="Calibri" w:cstheme="minorHAnsi"/>
          <w:szCs w:val="32"/>
        </w:rPr>
        <w:t xml:space="preserve">is the process of protecting individual children identified as either suffering, or likely to suffer, significant harm </w:t>
      </w:r>
      <w:r w:rsidR="00B46C20" w:rsidRPr="007E3E24">
        <w:rPr>
          <w:rFonts w:eastAsia="Calibri" w:cstheme="minorHAnsi"/>
          <w:szCs w:val="32"/>
        </w:rPr>
        <w:t>because of</w:t>
      </w:r>
      <w:r w:rsidRPr="007E3E24">
        <w:rPr>
          <w:rFonts w:eastAsia="Calibri" w:cstheme="minorHAnsi"/>
          <w:szCs w:val="32"/>
        </w:rPr>
        <w:t xml:space="preserve"> maltreatment, </w:t>
      </w:r>
      <w:r w:rsidR="00B46C20" w:rsidRPr="007E3E24">
        <w:rPr>
          <w:rFonts w:eastAsia="Calibri" w:cstheme="minorHAnsi"/>
          <w:szCs w:val="32"/>
        </w:rPr>
        <w:t>abuse,</w:t>
      </w:r>
      <w:r w:rsidRPr="007E3E24">
        <w:rPr>
          <w:rFonts w:eastAsia="Calibri" w:cstheme="minorHAnsi"/>
          <w:szCs w:val="32"/>
        </w:rPr>
        <w:t xml:space="preserve"> or neglect. It involves measures and structures designed to prevent and respond to abuse and neglect. Child protection is part of an effective Safeguarding framework and any measures or action would involve intervention from statutory agencies</w:t>
      </w:r>
    </w:p>
    <w:p w14:paraId="1171DFA5" w14:textId="77777777" w:rsidR="00817C1B" w:rsidRPr="00591AB1" w:rsidRDefault="00817C1B">
      <w:pPr>
        <w:spacing w:after="0"/>
        <w:ind w:left="993" w:right="11" w:hanging="633"/>
        <w:jc w:val="both"/>
        <w:rPr>
          <w:rFonts w:eastAsia="Calibri" w:cstheme="minorHAnsi"/>
          <w:szCs w:val="32"/>
        </w:rPr>
      </w:pPr>
    </w:p>
    <w:p w14:paraId="589D8998" w14:textId="77777777" w:rsidR="00817C1B" w:rsidRDefault="00817C1B">
      <w:pPr>
        <w:pStyle w:val="ListParagraph"/>
        <w:numPr>
          <w:ilvl w:val="1"/>
          <w:numId w:val="40"/>
        </w:numPr>
        <w:autoSpaceDE w:val="0"/>
        <w:autoSpaceDN w:val="0"/>
        <w:adjustRightInd w:val="0"/>
        <w:spacing w:after="0"/>
        <w:ind w:left="993" w:hanging="633"/>
        <w:jc w:val="both"/>
        <w:outlineLvl w:val="0"/>
        <w:rPr>
          <w:rFonts w:eastAsia="Calibri" w:cstheme="minorHAnsi"/>
        </w:rPr>
      </w:pPr>
      <w:r w:rsidRPr="007E3E24">
        <w:rPr>
          <w:rFonts w:eastAsia="Calibri" w:cstheme="minorHAnsi"/>
          <w:b/>
        </w:rPr>
        <w:t>Consent</w:t>
      </w:r>
      <w:r w:rsidRPr="007E3E24">
        <w:rPr>
          <w:rFonts w:eastAsia="Calibri" w:cstheme="minorHAnsi"/>
        </w:rPr>
        <w:t xml:space="preserve"> is the agreement or permission to do or allow something. Most activities involving children require the consent or approval of the child’s parent.</w:t>
      </w:r>
    </w:p>
    <w:p w14:paraId="116E49D3" w14:textId="72234AC9" w:rsidR="00817C1B" w:rsidRPr="00593404" w:rsidDel="00152D7A" w:rsidRDefault="00817C1B" w:rsidP="00593404">
      <w:pPr>
        <w:autoSpaceDE w:val="0"/>
        <w:autoSpaceDN w:val="0"/>
        <w:adjustRightInd w:val="0"/>
        <w:spacing w:after="0"/>
        <w:jc w:val="both"/>
        <w:outlineLvl w:val="0"/>
        <w:rPr>
          <w:del w:id="14" w:author="Simon Cliff" w:date="2021-01-21T11:30:00Z"/>
          <w:rStyle w:val="normaltextrun"/>
          <w:rFonts w:eastAsia="Calibri" w:cstheme="minorHAnsi"/>
        </w:rPr>
      </w:pPr>
    </w:p>
    <w:p w14:paraId="4F12CF09" w14:textId="1DA70F78" w:rsidR="00817C1B" w:rsidRDefault="00817C1B">
      <w:pPr>
        <w:pStyle w:val="ListParagraph"/>
        <w:numPr>
          <w:ilvl w:val="1"/>
          <w:numId w:val="40"/>
        </w:numPr>
        <w:autoSpaceDE w:val="0"/>
        <w:autoSpaceDN w:val="0"/>
        <w:adjustRightInd w:val="0"/>
        <w:spacing w:after="0"/>
        <w:ind w:left="993" w:hanging="633"/>
        <w:jc w:val="both"/>
        <w:outlineLvl w:val="0"/>
        <w:rPr>
          <w:rFonts w:eastAsia="Calibri" w:cstheme="minorHAnsi"/>
        </w:rPr>
      </w:pPr>
      <w:r w:rsidRPr="007E3E24">
        <w:rPr>
          <w:rFonts w:eastAsia="Calibri" w:cstheme="minorHAnsi"/>
          <w:b/>
        </w:rPr>
        <w:lastRenderedPageBreak/>
        <w:t xml:space="preserve">Grantees </w:t>
      </w:r>
      <w:r w:rsidRPr="007E3E24">
        <w:rPr>
          <w:rFonts w:eastAsia="Calibri" w:cstheme="minorHAnsi"/>
        </w:rPr>
        <w:t xml:space="preserve">refers to other organisations who are funded/grant-aided through the charitable elements of the City Football Group, </w:t>
      </w:r>
      <w:r w:rsidR="002F5783">
        <w:rPr>
          <w:rFonts w:eastAsia="Calibri" w:cstheme="minorHAnsi"/>
        </w:rPr>
        <w:t>Manchester City</w:t>
      </w:r>
      <w:r w:rsidRPr="007E3E24">
        <w:rPr>
          <w:rFonts w:eastAsia="Calibri" w:cstheme="minorHAnsi"/>
        </w:rPr>
        <w:t xml:space="preserve"> and CITC.</w:t>
      </w:r>
    </w:p>
    <w:p w14:paraId="1F9D6CA1" w14:textId="77777777" w:rsidR="00817C1B" w:rsidRPr="00420B5B" w:rsidRDefault="00817C1B">
      <w:pPr>
        <w:autoSpaceDE w:val="0"/>
        <w:autoSpaceDN w:val="0"/>
        <w:adjustRightInd w:val="0"/>
        <w:spacing w:after="0"/>
        <w:ind w:left="993" w:hanging="633"/>
        <w:jc w:val="both"/>
        <w:outlineLvl w:val="0"/>
        <w:rPr>
          <w:rFonts w:eastAsia="Calibri" w:cstheme="minorHAnsi"/>
        </w:rPr>
      </w:pPr>
    </w:p>
    <w:p w14:paraId="755D2697" w14:textId="3D5DC915" w:rsidR="00817C1B" w:rsidRDefault="00817C1B">
      <w:pPr>
        <w:pStyle w:val="ListParagraph"/>
        <w:numPr>
          <w:ilvl w:val="1"/>
          <w:numId w:val="40"/>
        </w:numPr>
        <w:spacing w:after="0"/>
        <w:ind w:left="993" w:hanging="633"/>
        <w:jc w:val="both"/>
        <w:rPr>
          <w:rStyle w:val="normaltextrun"/>
          <w:rFonts w:ascii="Calibri" w:hAnsi="Calibri" w:cs="Calibri"/>
          <w:shd w:val="clear" w:color="auto" w:fill="FFFFFF"/>
        </w:rPr>
      </w:pPr>
      <w:r w:rsidRPr="007E3E24">
        <w:rPr>
          <w:rFonts w:eastAsia="Calibri" w:cstheme="minorHAnsi"/>
          <w:b/>
        </w:rPr>
        <w:t xml:space="preserve">Harm </w:t>
      </w:r>
      <w:r w:rsidRPr="007E3E24">
        <w:rPr>
          <w:rStyle w:val="normaltextrun"/>
          <w:rFonts w:ascii="Calibri" w:hAnsi="Calibri" w:cs="Calibri"/>
          <w:shd w:val="clear" w:color="auto" w:fill="FFFFFF"/>
        </w:rPr>
        <w:t xml:space="preserve">means injury, loss or damage or the impairment of health or development of an individual by action or omission in respect of another (such as abuse or maltreatment). Harm may be physical, intellectual, emotional, </w:t>
      </w:r>
      <w:r w:rsidR="00B46C20" w:rsidRPr="007E3E24">
        <w:rPr>
          <w:rStyle w:val="normaltextrun"/>
          <w:rFonts w:ascii="Calibri" w:hAnsi="Calibri" w:cs="Calibri"/>
          <w:shd w:val="clear" w:color="auto" w:fill="FFFFFF"/>
        </w:rPr>
        <w:t>social,</w:t>
      </w:r>
      <w:r w:rsidRPr="007E3E24">
        <w:rPr>
          <w:rStyle w:val="normaltextrun"/>
          <w:rFonts w:ascii="Calibri" w:hAnsi="Calibri" w:cs="Calibri"/>
          <w:shd w:val="clear" w:color="auto" w:fill="FFFFFF"/>
        </w:rPr>
        <w:t xml:space="preserve"> or developmental and for the purpose of this Policy it may also mean the </w:t>
      </w:r>
      <w:r w:rsidRPr="007E3E24">
        <w:rPr>
          <w:rStyle w:val="normaltextrun"/>
          <w:rFonts w:ascii="Calibri" w:hAnsi="Calibri" w:cs="Calibri"/>
          <w:i/>
          <w:iCs/>
          <w:shd w:val="clear" w:color="auto" w:fill="FFFFFF"/>
        </w:rPr>
        <w:t>threat</w:t>
      </w:r>
      <w:r w:rsidRPr="007E3E24">
        <w:rPr>
          <w:rStyle w:val="normaltextrun"/>
          <w:rFonts w:ascii="Calibri" w:hAnsi="Calibri" w:cs="Calibri"/>
          <w:shd w:val="clear" w:color="auto" w:fill="FFFFFF"/>
        </w:rPr>
        <w:t> or </w:t>
      </w:r>
      <w:r w:rsidRPr="007E3E24">
        <w:rPr>
          <w:rStyle w:val="normaltextrun"/>
          <w:rFonts w:ascii="Calibri" w:hAnsi="Calibri" w:cs="Calibri"/>
          <w:i/>
          <w:iCs/>
          <w:shd w:val="clear" w:color="auto" w:fill="FFFFFF"/>
        </w:rPr>
        <w:t>risk</w:t>
      </w:r>
      <w:r w:rsidRPr="007E3E24">
        <w:rPr>
          <w:rStyle w:val="normaltextrun"/>
          <w:rFonts w:ascii="Calibri" w:hAnsi="Calibri" w:cs="Calibri"/>
          <w:shd w:val="clear" w:color="auto" w:fill="FFFFFF"/>
        </w:rPr>
        <w:t> of harm.</w:t>
      </w:r>
    </w:p>
    <w:p w14:paraId="119E6159" w14:textId="77777777" w:rsidR="00817C1B" w:rsidRPr="00420B5B" w:rsidRDefault="00817C1B">
      <w:pPr>
        <w:spacing w:after="0"/>
        <w:ind w:left="993" w:hanging="633"/>
        <w:jc w:val="both"/>
        <w:rPr>
          <w:rStyle w:val="normaltextrun"/>
          <w:rFonts w:ascii="Calibri" w:hAnsi="Calibri" w:cs="Calibri"/>
          <w:shd w:val="clear" w:color="auto" w:fill="FFFFFF"/>
        </w:rPr>
      </w:pPr>
    </w:p>
    <w:p w14:paraId="04095BCB" w14:textId="2D0920CC" w:rsidR="00817C1B" w:rsidRDefault="00817C1B">
      <w:pPr>
        <w:pStyle w:val="ListParagraph"/>
        <w:numPr>
          <w:ilvl w:val="1"/>
          <w:numId w:val="40"/>
        </w:numPr>
        <w:autoSpaceDE w:val="0"/>
        <w:autoSpaceDN w:val="0"/>
        <w:adjustRightInd w:val="0"/>
        <w:spacing w:after="0"/>
        <w:ind w:left="993" w:hanging="633"/>
        <w:jc w:val="both"/>
        <w:outlineLvl w:val="0"/>
        <w:rPr>
          <w:rFonts w:eastAsia="Calibri" w:cstheme="minorHAnsi"/>
        </w:rPr>
      </w:pPr>
      <w:r w:rsidRPr="007E3E24">
        <w:rPr>
          <w:rFonts w:eastAsia="Calibri" w:cstheme="minorHAnsi"/>
          <w:b/>
        </w:rPr>
        <w:t>Parental Responsibility (PR)</w:t>
      </w:r>
      <w:r w:rsidRPr="007E3E24">
        <w:rPr>
          <w:rFonts w:eastAsia="Calibri" w:cstheme="minorHAnsi"/>
        </w:rPr>
        <w:t xml:space="preserve"> refers to those individuals with legal responsibility for a specific child. Where consent is required in respect of a child taking part in </w:t>
      </w:r>
      <w:r w:rsidR="002F5783">
        <w:rPr>
          <w:rFonts w:eastAsia="Calibri" w:cstheme="minorHAnsi"/>
        </w:rPr>
        <w:t>Manchester City</w:t>
      </w:r>
      <w:r w:rsidRPr="007E3E24">
        <w:rPr>
          <w:rFonts w:eastAsia="Calibri" w:cstheme="minorHAnsi"/>
        </w:rPr>
        <w:t xml:space="preserve"> related activities, or reporting a concern, we will take all reasonable steps to identify the person(s) with legal PR for that child. Where identifying PR is complex or disputed (not all parents have PR and not all people with PR are parents)</w:t>
      </w:r>
      <w:r>
        <w:rPr>
          <w:rFonts w:eastAsia="Calibri" w:cstheme="minorHAnsi"/>
        </w:rPr>
        <w:t>, we</w:t>
      </w:r>
      <w:r w:rsidRPr="007E3E24">
        <w:rPr>
          <w:rFonts w:eastAsia="Calibri" w:cstheme="minorHAnsi"/>
        </w:rPr>
        <w:t xml:space="preserve"> will also encourage </w:t>
      </w:r>
      <w:r>
        <w:rPr>
          <w:rFonts w:eastAsia="Calibri" w:cstheme="minorHAnsi"/>
        </w:rPr>
        <w:t xml:space="preserve">all </w:t>
      </w:r>
      <w:r w:rsidRPr="007E3E24">
        <w:rPr>
          <w:rFonts w:eastAsia="Calibri" w:cstheme="minorHAnsi"/>
        </w:rPr>
        <w:t>relevant information to be shared amongst all individuals involved in the care of that child by those with PR.</w:t>
      </w:r>
    </w:p>
    <w:p w14:paraId="761320A8" w14:textId="77777777" w:rsidR="00817C1B" w:rsidRPr="00420B5B" w:rsidRDefault="00817C1B">
      <w:pPr>
        <w:autoSpaceDE w:val="0"/>
        <w:autoSpaceDN w:val="0"/>
        <w:adjustRightInd w:val="0"/>
        <w:spacing w:after="0"/>
        <w:ind w:left="993" w:hanging="633"/>
        <w:jc w:val="both"/>
        <w:outlineLvl w:val="0"/>
        <w:rPr>
          <w:rStyle w:val="normaltextrun"/>
          <w:rFonts w:eastAsia="Calibri" w:cstheme="minorHAnsi"/>
        </w:rPr>
      </w:pPr>
    </w:p>
    <w:p w14:paraId="56D8C9C9" w14:textId="5D8B7E0F" w:rsidR="00817C1B" w:rsidRDefault="00817C1B">
      <w:pPr>
        <w:pStyle w:val="ListParagraph"/>
        <w:numPr>
          <w:ilvl w:val="1"/>
          <w:numId w:val="40"/>
        </w:numPr>
        <w:spacing w:after="0"/>
        <w:ind w:left="993" w:hanging="633"/>
        <w:jc w:val="both"/>
        <w:rPr>
          <w:rFonts w:eastAsia="Calibri" w:cstheme="minorHAnsi"/>
        </w:rPr>
      </w:pPr>
      <w:r w:rsidRPr="007E3E24">
        <w:rPr>
          <w:rFonts w:eastAsia="Calibri" w:cstheme="minorHAnsi"/>
          <w:b/>
        </w:rPr>
        <w:t>Participant(</w:t>
      </w:r>
      <w:proofErr w:type="gramStart"/>
      <w:r w:rsidRPr="007E3E24">
        <w:rPr>
          <w:rFonts w:eastAsia="Calibri" w:cstheme="minorHAnsi"/>
          <w:b/>
        </w:rPr>
        <w:t>s)</w:t>
      </w:r>
      <w:r w:rsidRPr="007E3E24">
        <w:rPr>
          <w:rFonts w:eastAsia="Calibri" w:cstheme="minorHAnsi"/>
        </w:rPr>
        <w:t xml:space="preserve">  refers</w:t>
      </w:r>
      <w:proofErr w:type="gramEnd"/>
      <w:r w:rsidRPr="007E3E24">
        <w:rPr>
          <w:rFonts w:eastAsia="Calibri" w:cstheme="minorHAnsi"/>
        </w:rPr>
        <w:t xml:space="preserve"> to any person who takes part in an</w:t>
      </w:r>
      <w:r>
        <w:rPr>
          <w:rFonts w:eastAsia="Calibri" w:cstheme="minorHAnsi"/>
        </w:rPr>
        <w:t xml:space="preserve"> </w:t>
      </w:r>
      <w:r w:rsidR="002F5783">
        <w:rPr>
          <w:rFonts w:eastAsia="Calibri" w:cstheme="minorHAnsi"/>
        </w:rPr>
        <w:t>Manchester City</w:t>
      </w:r>
      <w:r>
        <w:rPr>
          <w:rFonts w:eastAsia="Calibri" w:cstheme="minorHAnsi"/>
        </w:rPr>
        <w:t>-related</w:t>
      </w:r>
      <w:r w:rsidRPr="007E3E24">
        <w:rPr>
          <w:rFonts w:eastAsia="Calibri" w:cstheme="minorHAnsi"/>
        </w:rPr>
        <w:t xml:space="preserve"> activity and may include (but not limited to) being a spectator or a player at a match or event, taking part in a sport coaching or educational activity, engaging with the club through social media, or being part of a junior membership scheme.</w:t>
      </w:r>
      <w:r>
        <w:rPr>
          <w:rFonts w:eastAsia="Calibri" w:cstheme="minorHAnsi"/>
        </w:rPr>
        <w:t xml:space="preserve"> Further detail is presented in </w:t>
      </w:r>
      <w:r>
        <w:rPr>
          <w:rFonts w:eastAsia="Calibri" w:cstheme="minorHAnsi"/>
        </w:rPr>
        <w:fldChar w:fldCharType="begin"/>
      </w:r>
      <w:r>
        <w:rPr>
          <w:rFonts w:eastAsia="Calibri" w:cstheme="minorHAnsi"/>
        </w:rPr>
        <w:instrText xml:space="preserve"> REF _Ref50630357 \r \h </w:instrText>
      </w:r>
      <w:r w:rsidR="0038634C">
        <w:rPr>
          <w:rFonts w:eastAsia="Calibri" w:cstheme="minorHAnsi"/>
        </w:rPr>
        <w:instrText xml:space="preserve"> \* MERGEFORMAT </w:instrText>
      </w:r>
      <w:r>
        <w:rPr>
          <w:rFonts w:eastAsia="Calibri" w:cstheme="minorHAnsi"/>
        </w:rPr>
      </w:r>
      <w:r>
        <w:rPr>
          <w:rFonts w:eastAsia="Calibri" w:cstheme="minorHAnsi"/>
        </w:rPr>
        <w:fldChar w:fldCharType="separate"/>
      </w:r>
      <w:r w:rsidR="00F812B4">
        <w:rPr>
          <w:rFonts w:eastAsia="Calibri" w:cstheme="minorHAnsi"/>
        </w:rPr>
        <w:t>2.4</w:t>
      </w:r>
      <w:r>
        <w:rPr>
          <w:rFonts w:eastAsia="Calibri" w:cstheme="minorHAnsi"/>
        </w:rPr>
        <w:fldChar w:fldCharType="end"/>
      </w:r>
      <w:r>
        <w:rPr>
          <w:rFonts w:eastAsia="Calibri" w:cstheme="minorHAnsi"/>
        </w:rPr>
        <w:t>.</w:t>
      </w:r>
    </w:p>
    <w:p w14:paraId="55C20E7E" w14:textId="77777777" w:rsidR="00817C1B" w:rsidRPr="00420B5B" w:rsidRDefault="00817C1B">
      <w:pPr>
        <w:spacing w:after="0"/>
        <w:ind w:left="993" w:hanging="633"/>
        <w:jc w:val="both"/>
        <w:rPr>
          <w:rFonts w:eastAsia="Calibri" w:cstheme="minorHAnsi"/>
        </w:rPr>
      </w:pPr>
    </w:p>
    <w:p w14:paraId="10B2D5E3" w14:textId="33BC88DF" w:rsidR="00817C1B" w:rsidRPr="00420B5B" w:rsidRDefault="00817C1B">
      <w:pPr>
        <w:pStyle w:val="ListParagraph"/>
        <w:numPr>
          <w:ilvl w:val="1"/>
          <w:numId w:val="40"/>
        </w:numPr>
        <w:spacing w:after="0"/>
        <w:ind w:left="993" w:hanging="633"/>
        <w:jc w:val="both"/>
        <w:rPr>
          <w:rStyle w:val="eop"/>
          <w:rFonts w:eastAsia="Calibri"/>
        </w:rPr>
      </w:pPr>
      <w:r w:rsidRPr="135FBD32">
        <w:rPr>
          <w:rFonts w:eastAsia="Calibri"/>
          <w:b/>
          <w:bCs/>
        </w:rPr>
        <w:t xml:space="preserve">Partners(s) </w:t>
      </w:r>
      <w:r w:rsidRPr="007E3E24">
        <w:rPr>
          <w:rStyle w:val="normaltextrun"/>
          <w:rFonts w:ascii="Calibri" w:hAnsi="Calibri" w:cs="Calibri"/>
          <w:b/>
          <w:bCs/>
          <w:shd w:val="clear" w:color="auto" w:fill="FFFFFF"/>
        </w:rPr>
        <w:t>or Partnership</w:t>
      </w:r>
      <w:r w:rsidRPr="007E3E24">
        <w:rPr>
          <w:rStyle w:val="normaltextrun"/>
          <w:rFonts w:ascii="Calibri" w:hAnsi="Calibri" w:cs="Calibri"/>
          <w:shd w:val="clear" w:color="auto" w:fill="FFFFFF"/>
        </w:rPr>
        <w:t xml:space="preserve"> refers to any organisation</w:t>
      </w:r>
      <w:r w:rsidRPr="135FBD32">
        <w:rPr>
          <w:rStyle w:val="normaltextrun"/>
          <w:rFonts w:ascii="Calibri" w:hAnsi="Calibri" w:cs="Calibri"/>
        </w:rPr>
        <w:t xml:space="preserve"> or commercial relationship.</w:t>
      </w:r>
      <w:r w:rsidRPr="007E3E24">
        <w:rPr>
          <w:rStyle w:val="normaltextrun"/>
          <w:rFonts w:ascii="Calibri" w:hAnsi="Calibri" w:cs="Calibri"/>
          <w:shd w:val="clear" w:color="auto" w:fill="FFFFFF"/>
        </w:rPr>
        <w:t xml:space="preserve"> linked by legally binding agreement to the Club (or this may be the City Football Group) and may include sponsors, commercial </w:t>
      </w:r>
      <w:r w:rsidR="00B46C20" w:rsidRPr="007E3E24">
        <w:rPr>
          <w:rStyle w:val="normaltextrun"/>
          <w:rFonts w:ascii="Calibri" w:hAnsi="Calibri" w:cs="Calibri"/>
          <w:shd w:val="clear" w:color="auto" w:fill="FFFFFF"/>
        </w:rPr>
        <w:t>partners,</w:t>
      </w:r>
      <w:r w:rsidRPr="007E3E24">
        <w:rPr>
          <w:rStyle w:val="normaltextrun"/>
          <w:rFonts w:ascii="Calibri" w:hAnsi="Calibri" w:cs="Calibri"/>
          <w:shd w:val="clear" w:color="auto" w:fill="FFFFFF"/>
        </w:rPr>
        <w:t xml:space="preserve"> or contractors.</w:t>
      </w:r>
      <w:r w:rsidRPr="007E3E24">
        <w:rPr>
          <w:rStyle w:val="eop"/>
          <w:rFonts w:ascii="Calibri" w:hAnsi="Calibri" w:cs="Calibri"/>
          <w:shd w:val="clear" w:color="auto" w:fill="FFFFFF"/>
        </w:rPr>
        <w:t> </w:t>
      </w:r>
    </w:p>
    <w:p w14:paraId="37C41E56" w14:textId="77777777" w:rsidR="00817C1B" w:rsidRPr="00420B5B" w:rsidRDefault="00817C1B">
      <w:pPr>
        <w:spacing w:after="0"/>
        <w:ind w:left="360" w:hanging="633"/>
        <w:jc w:val="both"/>
        <w:rPr>
          <w:rStyle w:val="eop"/>
          <w:rFonts w:ascii="Calibri" w:hAnsi="Calibri" w:cs="Calibri"/>
        </w:rPr>
      </w:pPr>
    </w:p>
    <w:p w14:paraId="79CC9DE8" w14:textId="6AF0E3BA" w:rsidR="00817C1B" w:rsidRPr="000A5C89" w:rsidRDefault="00817C1B">
      <w:pPr>
        <w:pStyle w:val="ListParagraph"/>
        <w:numPr>
          <w:ilvl w:val="1"/>
          <w:numId w:val="40"/>
        </w:numPr>
        <w:spacing w:after="0"/>
        <w:ind w:left="993" w:hanging="633"/>
        <w:jc w:val="both"/>
        <w:rPr>
          <w:rFonts w:eastAsia="Calibri"/>
        </w:rPr>
      </w:pPr>
      <w:r w:rsidRPr="0001586F">
        <w:rPr>
          <w:rFonts w:eastAsiaTheme="minorEastAsia"/>
          <w:b/>
          <w:bCs/>
        </w:rPr>
        <w:t xml:space="preserve">Regulated </w:t>
      </w:r>
      <w:r w:rsidR="00F0298A">
        <w:rPr>
          <w:rFonts w:eastAsiaTheme="minorEastAsia"/>
          <w:b/>
          <w:bCs/>
        </w:rPr>
        <w:t>A</w:t>
      </w:r>
      <w:r w:rsidRPr="0001586F">
        <w:rPr>
          <w:rFonts w:eastAsiaTheme="minorEastAsia"/>
          <w:b/>
          <w:bCs/>
        </w:rPr>
        <w:t>ctivity</w:t>
      </w:r>
      <w:r w:rsidRPr="0001586F">
        <w:rPr>
          <w:rFonts w:eastAsiaTheme="minorEastAsia"/>
        </w:rPr>
        <w:t xml:space="preserve"> refers to certain roles that involve working with children or vulnerable adults, such as teaching and providing care. Anyone who is on the Disclosure and Barring Service (DBS) barred lists cannot work in these roles.</w:t>
      </w:r>
    </w:p>
    <w:p w14:paraId="39D2D73A" w14:textId="77777777" w:rsidR="00817C1B" w:rsidRPr="00420B5B" w:rsidRDefault="00817C1B">
      <w:pPr>
        <w:spacing w:after="0"/>
        <w:ind w:left="993" w:hanging="633"/>
        <w:jc w:val="both"/>
        <w:rPr>
          <w:rFonts w:eastAsia="Calibri" w:cstheme="minorHAnsi"/>
        </w:rPr>
      </w:pPr>
    </w:p>
    <w:p w14:paraId="68978EFB" w14:textId="77777777" w:rsidR="00817C1B" w:rsidRPr="00A84FF9" w:rsidRDefault="00817C1B">
      <w:pPr>
        <w:pStyle w:val="ListParagraph"/>
        <w:numPr>
          <w:ilvl w:val="1"/>
          <w:numId w:val="40"/>
        </w:numPr>
        <w:spacing w:after="0" w:line="256" w:lineRule="auto"/>
        <w:ind w:left="993" w:hanging="633"/>
        <w:jc w:val="both"/>
        <w:rPr>
          <w:rStyle w:val="normaltextrun"/>
        </w:rPr>
      </w:pPr>
      <w:r w:rsidRPr="135FBD32">
        <w:rPr>
          <w:b/>
          <w:bCs/>
        </w:rPr>
        <w:t xml:space="preserve">Safeguarding </w:t>
      </w:r>
      <w:r w:rsidRPr="007E3E24">
        <w:rPr>
          <w:rStyle w:val="normaltextrun"/>
          <w:rFonts w:ascii="Calibri" w:hAnsi="Calibri" w:cs="Calibri"/>
          <w:shd w:val="clear" w:color="auto" w:fill="FFFFFF"/>
        </w:rPr>
        <w:t>is a term used in the UK and is a shortening of the phrase ‘safeguarding</w:t>
      </w:r>
      <w:r w:rsidRPr="135FBD32">
        <w:rPr>
          <w:b/>
          <w:bCs/>
        </w:rPr>
        <w:t xml:space="preserve"> </w:t>
      </w:r>
      <w:r w:rsidRPr="135FBD32">
        <w:t>and promoting the welfare of children and adults</w:t>
      </w:r>
      <w:r w:rsidRPr="007E3E24">
        <w:rPr>
          <w:bCs/>
        </w:rPr>
        <w:t>’</w:t>
      </w:r>
      <w:r w:rsidRPr="135FBD32">
        <w:t xml:space="preserve"> and refers to</w:t>
      </w:r>
      <w:r w:rsidRPr="135FBD32">
        <w:rPr>
          <w:rStyle w:val="normaltextrun"/>
          <w:rFonts w:ascii="Calibri" w:hAnsi="Calibri" w:cs="Calibri"/>
          <w:shd w:val="clear" w:color="auto" w:fill="FFFFFF"/>
        </w:rPr>
        <w:t>:</w:t>
      </w:r>
    </w:p>
    <w:p w14:paraId="195514E5" w14:textId="77777777" w:rsidR="00817C1B" w:rsidRDefault="00817C1B">
      <w:pPr>
        <w:pStyle w:val="ListParagraph"/>
        <w:spacing w:after="0" w:line="256" w:lineRule="auto"/>
        <w:ind w:left="993" w:hanging="633"/>
        <w:jc w:val="both"/>
      </w:pPr>
      <w:r w:rsidRPr="007E3E24">
        <w:rPr>
          <w:b/>
        </w:rPr>
        <w:t xml:space="preserve"> </w:t>
      </w:r>
    </w:p>
    <w:p w14:paraId="700F4345" w14:textId="427B49E3" w:rsidR="00817C1B" w:rsidRPr="007647F9" w:rsidRDefault="00817C1B">
      <w:pPr>
        <w:pStyle w:val="ListParagraph"/>
        <w:numPr>
          <w:ilvl w:val="3"/>
          <w:numId w:val="19"/>
        </w:numPr>
        <w:spacing w:after="0"/>
        <w:ind w:left="1560" w:right="11" w:hanging="284"/>
        <w:jc w:val="both"/>
      </w:pPr>
      <w:r>
        <w:t xml:space="preserve">protecting children, young people and Adults at Risk from </w:t>
      </w:r>
      <w:r w:rsidRPr="009B5193">
        <w:rPr>
          <w:rStyle w:val="normaltextrun"/>
          <w:rFonts w:ascii="Calibri" w:hAnsi="Calibri" w:cs="Calibri"/>
          <w:shd w:val="clear" w:color="auto" w:fill="FFFFFF"/>
        </w:rPr>
        <w:t xml:space="preserve">harm resulting from </w:t>
      </w:r>
      <w:r w:rsidRPr="007C5D11">
        <w:rPr>
          <w:rStyle w:val="normaltextrun"/>
          <w:rFonts w:ascii="Calibri" w:hAnsi="Calibri" w:cs="Calibri"/>
          <w:shd w:val="clear" w:color="auto" w:fill="FFFFFF"/>
        </w:rPr>
        <w:t>abuse, neglect, </w:t>
      </w:r>
      <w:r w:rsidR="00B46C20" w:rsidRPr="007C5D11">
        <w:rPr>
          <w:rStyle w:val="normaltextrun"/>
          <w:rFonts w:ascii="Calibri" w:hAnsi="Calibri" w:cs="Calibri"/>
          <w:shd w:val="clear" w:color="auto" w:fill="FFFFFF"/>
        </w:rPr>
        <w:t>harassment,</w:t>
      </w:r>
      <w:r w:rsidRPr="007C5D11">
        <w:rPr>
          <w:rStyle w:val="normaltextrun"/>
          <w:rFonts w:ascii="Calibri" w:hAnsi="Calibri" w:cs="Calibri"/>
          <w:shd w:val="clear" w:color="auto" w:fill="FFFFFF"/>
        </w:rPr>
        <w:t xml:space="preserve"> or</w:t>
      </w:r>
      <w:r w:rsidRPr="007647F9">
        <w:t xml:space="preserve"> </w:t>
      </w:r>
      <w:r w:rsidR="00B46C20" w:rsidRPr="007647F9">
        <w:t>maltreatment</w:t>
      </w:r>
      <w:r w:rsidR="00B46C20">
        <w:t>.</w:t>
      </w:r>
    </w:p>
    <w:p w14:paraId="1494A31B" w14:textId="77777777" w:rsidR="00817C1B" w:rsidRDefault="00817C1B">
      <w:pPr>
        <w:pStyle w:val="ListParagraph"/>
        <w:numPr>
          <w:ilvl w:val="3"/>
          <w:numId w:val="19"/>
        </w:numPr>
        <w:spacing w:after="0"/>
        <w:ind w:left="1560" w:right="11" w:hanging="284"/>
        <w:jc w:val="both"/>
      </w:pPr>
      <w:r w:rsidRPr="009B5193">
        <w:rPr>
          <w:rStyle w:val="normaltextrun"/>
          <w:rFonts w:ascii="Calibri" w:hAnsi="Calibri" w:cs="Calibri"/>
          <w:color w:val="000000"/>
          <w:shd w:val="clear" w:color="auto" w:fill="FFFFFF"/>
        </w:rPr>
        <w:t>ensuring that children grow up in circumstances consistent with the provision of safe and effective care</w:t>
      </w:r>
      <w:r>
        <w:rPr>
          <w:rStyle w:val="eop"/>
          <w:rFonts w:ascii="Calibri" w:hAnsi="Calibri" w:cs="Calibri"/>
          <w:color w:val="000000"/>
          <w:shd w:val="clear" w:color="auto" w:fill="FFFFFF"/>
        </w:rPr>
        <w:t>; and</w:t>
      </w:r>
    </w:p>
    <w:p w14:paraId="25421229" w14:textId="56C9B95E" w:rsidR="00817C1B" w:rsidRDefault="00817C1B">
      <w:pPr>
        <w:pStyle w:val="ListParagraph"/>
        <w:numPr>
          <w:ilvl w:val="3"/>
          <w:numId w:val="19"/>
        </w:numPr>
        <w:spacing w:after="0"/>
        <w:ind w:left="1560" w:right="11" w:hanging="284"/>
        <w:jc w:val="both"/>
      </w:pPr>
      <w:r>
        <w:t xml:space="preserve">taking action to enable all children, young </w:t>
      </w:r>
      <w:r w:rsidR="00B46C20">
        <w:t>people,</w:t>
      </w:r>
      <w:r>
        <w:t xml:space="preserve"> and Adults at Risk to have the </w:t>
      </w:r>
      <w:r w:rsidR="00B46C20">
        <w:t>best outcomes</w:t>
      </w:r>
      <w:r>
        <w:t>.</w:t>
      </w:r>
    </w:p>
    <w:p w14:paraId="72BF7014" w14:textId="77777777" w:rsidR="00817C1B" w:rsidRDefault="00817C1B">
      <w:pPr>
        <w:pStyle w:val="ListParagraph"/>
        <w:spacing w:after="0"/>
        <w:ind w:left="993" w:right="11" w:hanging="633"/>
        <w:jc w:val="both"/>
      </w:pPr>
    </w:p>
    <w:p w14:paraId="353BB085" w14:textId="76C35AB7" w:rsidR="00817C1B" w:rsidRDefault="00817C1B">
      <w:pPr>
        <w:pStyle w:val="ListParagraph"/>
        <w:numPr>
          <w:ilvl w:val="1"/>
          <w:numId w:val="40"/>
        </w:numPr>
        <w:spacing w:after="0"/>
        <w:ind w:left="993" w:hanging="633"/>
        <w:jc w:val="both"/>
        <w:rPr>
          <w:rFonts w:eastAsia="Calibri"/>
        </w:rPr>
      </w:pPr>
      <w:r w:rsidRPr="0001586F">
        <w:rPr>
          <w:rFonts w:eastAsia="Calibri"/>
          <w:b/>
          <w:bCs/>
        </w:rPr>
        <w:t xml:space="preserve">Stakeholder </w:t>
      </w:r>
      <w:r w:rsidRPr="135FBD32">
        <w:rPr>
          <w:rFonts w:eastAsia="Calibri"/>
        </w:rPr>
        <w:t xml:space="preserve">is a term used to refer to any persons who have an interest or involvement in the activity and or the delivery of the activity or the welfare of those taking part in the activity. This may include (but not exhaustively): participants, workers, managers, partners, parents and family members, supporters, those who engage through social media channels, statutory </w:t>
      </w:r>
      <w:r w:rsidR="00B46C20" w:rsidRPr="135FBD32">
        <w:rPr>
          <w:rFonts w:eastAsia="Calibri"/>
        </w:rPr>
        <w:t>agents,</w:t>
      </w:r>
      <w:r>
        <w:rPr>
          <w:rFonts w:eastAsia="Calibri"/>
        </w:rPr>
        <w:t xml:space="preserve"> </w:t>
      </w:r>
      <w:r w:rsidR="00B46C20">
        <w:rPr>
          <w:rFonts w:eastAsia="Calibri"/>
        </w:rPr>
        <w:t>and</w:t>
      </w:r>
      <w:r w:rsidRPr="135FBD32">
        <w:rPr>
          <w:rFonts w:eastAsia="Calibri"/>
        </w:rPr>
        <w:t xml:space="preserve"> regulatory agents. These may vary from setting to setting.</w:t>
      </w:r>
    </w:p>
    <w:p w14:paraId="4DEF9E88" w14:textId="77777777" w:rsidR="00817C1B" w:rsidRPr="0001586F" w:rsidRDefault="00817C1B">
      <w:pPr>
        <w:pStyle w:val="ListParagraph"/>
        <w:spacing w:after="0"/>
        <w:ind w:left="993"/>
        <w:jc w:val="both"/>
        <w:rPr>
          <w:rFonts w:eastAsia="Calibri"/>
        </w:rPr>
      </w:pPr>
    </w:p>
    <w:p w14:paraId="7CA1946E" w14:textId="1C10101F" w:rsidR="00817C1B" w:rsidRDefault="00817C1B">
      <w:pPr>
        <w:pStyle w:val="ListParagraph"/>
        <w:numPr>
          <w:ilvl w:val="1"/>
          <w:numId w:val="40"/>
        </w:numPr>
        <w:spacing w:after="0"/>
        <w:ind w:left="993" w:hanging="633"/>
        <w:jc w:val="both"/>
        <w:rPr>
          <w:rFonts w:eastAsia="Calibri"/>
        </w:rPr>
      </w:pPr>
      <w:r w:rsidRPr="135FBD32">
        <w:rPr>
          <w:rFonts w:eastAsia="Calibri"/>
          <w:b/>
          <w:bCs/>
        </w:rPr>
        <w:t xml:space="preserve">Workforce (Worker) </w:t>
      </w:r>
      <w:r w:rsidRPr="135FBD32">
        <w:rPr>
          <w:rFonts w:eastAsia="Calibri"/>
        </w:rPr>
        <w:t xml:space="preserve">refers to any person, employed or deployed, by managers to work </w:t>
      </w:r>
      <w:r>
        <w:rPr>
          <w:rFonts w:eastAsia="Calibri"/>
        </w:rPr>
        <w:t>in</w:t>
      </w:r>
      <w:r w:rsidRPr="135FBD32">
        <w:rPr>
          <w:rFonts w:eastAsia="Calibri"/>
        </w:rPr>
        <w:t xml:space="preserve"> a paid or voluntary capacity on a </w:t>
      </w:r>
      <w:r w:rsidR="002F5783">
        <w:rPr>
          <w:rFonts w:eastAsia="Calibri"/>
        </w:rPr>
        <w:t>Manchester City</w:t>
      </w:r>
      <w:r w:rsidRPr="135FBD32">
        <w:rPr>
          <w:rFonts w:eastAsia="Calibri"/>
        </w:rPr>
        <w:t xml:space="preserve"> activity (</w:t>
      </w:r>
      <w:r w:rsidRPr="007E3E24">
        <w:rPr>
          <w:rFonts w:ascii="Calibri" w:hAnsi="Calibri" w:cs="Calibri"/>
          <w:shd w:val="clear" w:color="auto" w:fill="FFFFFF"/>
        </w:rPr>
        <w:t>or Group activity linked to the Club)</w:t>
      </w:r>
      <w:r w:rsidRPr="135FBD32">
        <w:rPr>
          <w:rFonts w:eastAsia="Calibri"/>
        </w:rPr>
        <w:t xml:space="preserve">. Such individuals may be </w:t>
      </w:r>
      <w:proofErr w:type="gramStart"/>
      <w:r w:rsidRPr="135FBD32">
        <w:rPr>
          <w:rFonts w:eastAsia="Calibri"/>
        </w:rPr>
        <w:t>full</w:t>
      </w:r>
      <w:proofErr w:type="gramEnd"/>
      <w:r w:rsidRPr="135FBD32">
        <w:rPr>
          <w:rFonts w:eastAsia="Calibri"/>
        </w:rPr>
        <w:t xml:space="preserve"> or part-time, permanent or fixed term staff employed directly by </w:t>
      </w:r>
      <w:r w:rsidR="002F5783">
        <w:rPr>
          <w:rFonts w:eastAsia="Calibri"/>
        </w:rPr>
        <w:t>Manchester City</w:t>
      </w:r>
      <w:r w:rsidRPr="135FBD32">
        <w:rPr>
          <w:rFonts w:eastAsia="Calibri"/>
        </w:rPr>
        <w:t xml:space="preserve">; they may be deployed by the </w:t>
      </w:r>
      <w:r>
        <w:rPr>
          <w:rFonts w:eastAsia="Calibri"/>
        </w:rPr>
        <w:t>C</w:t>
      </w:r>
      <w:r w:rsidRPr="135FBD32">
        <w:rPr>
          <w:rFonts w:eastAsia="Calibri"/>
        </w:rPr>
        <w:t xml:space="preserve">lub on a temporary or casual basis; or they may be volunteers deployed by management; they may be deployed via a third party contractor, grantee, licence holder, or partner. </w:t>
      </w:r>
    </w:p>
    <w:p w14:paraId="1C144093" w14:textId="77777777" w:rsidR="00B6222F" w:rsidRPr="00B46C20" w:rsidRDefault="00B6222F">
      <w:pPr>
        <w:pStyle w:val="ListParagraph"/>
        <w:jc w:val="both"/>
        <w:rPr>
          <w:rFonts w:eastAsia="Calibri"/>
        </w:rPr>
      </w:pPr>
    </w:p>
    <w:p w14:paraId="34CAE7EB" w14:textId="77777777" w:rsidR="00B6222F" w:rsidRDefault="00B6222F">
      <w:pPr>
        <w:spacing w:after="0"/>
        <w:ind w:left="25" w:right="11"/>
        <w:jc w:val="both"/>
      </w:pPr>
    </w:p>
    <w:p w14:paraId="672FE4C1" w14:textId="77777777" w:rsidR="00B6222F" w:rsidRPr="00DC6813" w:rsidRDefault="00B6222F">
      <w:pPr>
        <w:spacing w:after="0"/>
        <w:ind w:left="25" w:right="11"/>
        <w:jc w:val="both"/>
      </w:pPr>
    </w:p>
    <w:tbl>
      <w:tblPr>
        <w:tblStyle w:val="TableGrid0"/>
        <w:tblW w:w="10873" w:type="dxa"/>
        <w:tblInd w:w="-714" w:type="dxa"/>
        <w:tblLook w:val="04A0" w:firstRow="1" w:lastRow="0" w:firstColumn="1" w:lastColumn="0" w:noHBand="0" w:noVBand="1"/>
      </w:tblPr>
      <w:tblGrid>
        <w:gridCol w:w="2977"/>
        <w:gridCol w:w="3402"/>
        <w:gridCol w:w="4494"/>
      </w:tblGrid>
      <w:tr w:rsidR="00B6222F" w14:paraId="44139E4A" w14:textId="77777777" w:rsidTr="00884DC6">
        <w:trPr>
          <w:trHeight w:val="669"/>
        </w:trPr>
        <w:tc>
          <w:tcPr>
            <w:tcW w:w="2977" w:type="dxa"/>
            <w:shd w:val="clear" w:color="auto" w:fill="000000" w:themeFill="text1"/>
          </w:tcPr>
          <w:p w14:paraId="3367BDC5" w14:textId="77777777" w:rsidR="00B6222F" w:rsidRDefault="00B6222F">
            <w:pPr>
              <w:ind w:right="11"/>
              <w:jc w:val="both"/>
            </w:pPr>
            <w:r>
              <w:t>Workforce</w:t>
            </w:r>
          </w:p>
        </w:tc>
        <w:tc>
          <w:tcPr>
            <w:tcW w:w="3402" w:type="dxa"/>
            <w:shd w:val="clear" w:color="auto" w:fill="000000" w:themeFill="text1"/>
          </w:tcPr>
          <w:p w14:paraId="2DE7F97F" w14:textId="55B4E817" w:rsidR="00B6222F" w:rsidRDefault="00B6222F">
            <w:pPr>
              <w:ind w:right="11"/>
              <w:jc w:val="both"/>
            </w:pPr>
            <w:r>
              <w:t>Mandated Training Requirements (either by FA/</w:t>
            </w:r>
            <w:r w:rsidR="00B46C20">
              <w:t>PL regulation</w:t>
            </w:r>
            <w:r>
              <w:t xml:space="preserve"> or </w:t>
            </w:r>
            <w:r w:rsidR="002F5783">
              <w:t>Manchester City</w:t>
            </w:r>
            <w:r>
              <w:t xml:space="preserve"> Policy)</w:t>
            </w:r>
          </w:p>
        </w:tc>
        <w:tc>
          <w:tcPr>
            <w:tcW w:w="4494" w:type="dxa"/>
            <w:shd w:val="clear" w:color="auto" w:fill="000000" w:themeFill="text1"/>
          </w:tcPr>
          <w:p w14:paraId="375B4931" w14:textId="77777777" w:rsidR="00B6222F" w:rsidRDefault="00B6222F">
            <w:pPr>
              <w:ind w:right="11"/>
              <w:jc w:val="both"/>
            </w:pPr>
            <w:r>
              <w:t>Safeguarding Professional Development</w:t>
            </w:r>
            <w:r>
              <w:rPr>
                <w:rStyle w:val="FootnoteReference"/>
              </w:rPr>
              <w:footnoteReference w:id="13"/>
            </w:r>
          </w:p>
        </w:tc>
      </w:tr>
      <w:tr w:rsidR="00B6222F" w14:paraId="3B618A3D" w14:textId="77777777" w:rsidTr="00884DC6">
        <w:trPr>
          <w:trHeight w:val="657"/>
        </w:trPr>
        <w:tc>
          <w:tcPr>
            <w:tcW w:w="2977" w:type="dxa"/>
          </w:tcPr>
          <w:p w14:paraId="3FAC4D48" w14:textId="019A09E7" w:rsidR="00B6222F" w:rsidRDefault="00B6222F" w:rsidP="00D6432F">
            <w:pPr>
              <w:ind w:right="11"/>
              <w:jc w:val="both"/>
            </w:pPr>
            <w:r>
              <w:t xml:space="preserve">All permanent members of the </w:t>
            </w:r>
            <w:r w:rsidR="002F5783">
              <w:t>Manchester City</w:t>
            </w:r>
            <w:r>
              <w:t xml:space="preserve"> workforce </w:t>
            </w:r>
          </w:p>
        </w:tc>
        <w:tc>
          <w:tcPr>
            <w:tcW w:w="3402" w:type="dxa"/>
          </w:tcPr>
          <w:p w14:paraId="501D992C" w14:textId="77777777" w:rsidR="00B6222F" w:rsidRDefault="00B6222F" w:rsidP="00E240A3">
            <w:pPr>
              <w:pStyle w:val="ListParagraph"/>
              <w:numPr>
                <w:ilvl w:val="0"/>
                <w:numId w:val="22"/>
              </w:numPr>
              <w:ind w:left="455" w:right="11" w:hanging="425"/>
              <w:jc w:val="both"/>
            </w:pPr>
            <w:r>
              <w:t>In house Safeguarding induction</w:t>
            </w:r>
          </w:p>
          <w:p w14:paraId="1A8A1AE8" w14:textId="77777777" w:rsidR="00B6222F" w:rsidRDefault="00B6222F" w:rsidP="00F0660E">
            <w:pPr>
              <w:pStyle w:val="ListParagraph"/>
              <w:numPr>
                <w:ilvl w:val="0"/>
                <w:numId w:val="22"/>
              </w:numPr>
              <w:ind w:left="455" w:right="11" w:hanging="425"/>
              <w:jc w:val="both"/>
            </w:pPr>
            <w:r>
              <w:t>Online Safeguarding Course</w:t>
            </w:r>
          </w:p>
        </w:tc>
        <w:tc>
          <w:tcPr>
            <w:tcW w:w="4494" w:type="dxa"/>
          </w:tcPr>
          <w:p w14:paraId="3F36FBAA" w14:textId="77777777" w:rsidR="00B6222F" w:rsidRDefault="00B6222F" w:rsidP="00CA4328">
            <w:pPr>
              <w:ind w:left="604" w:right="11" w:hanging="671"/>
              <w:jc w:val="both"/>
            </w:pPr>
          </w:p>
        </w:tc>
      </w:tr>
      <w:tr w:rsidR="00B6222F" w14:paraId="6846E11B" w14:textId="77777777" w:rsidTr="00884DC6">
        <w:trPr>
          <w:trHeight w:val="669"/>
        </w:trPr>
        <w:tc>
          <w:tcPr>
            <w:tcW w:w="2977" w:type="dxa"/>
          </w:tcPr>
          <w:p w14:paraId="28012C10" w14:textId="77777777" w:rsidR="00B6222F" w:rsidRDefault="00B6222F" w:rsidP="00D6432F">
            <w:pPr>
              <w:ind w:right="11"/>
              <w:jc w:val="both"/>
            </w:pPr>
            <w:r>
              <w:t xml:space="preserve">Members of the workforce in Regulated Activity </w:t>
            </w:r>
          </w:p>
          <w:p w14:paraId="50043CDA" w14:textId="77777777" w:rsidR="00B6222F" w:rsidRDefault="00B6222F" w:rsidP="00E240A3">
            <w:pPr>
              <w:ind w:right="11"/>
              <w:jc w:val="both"/>
            </w:pPr>
            <w:r>
              <w:t>(including relevant Managers)</w:t>
            </w:r>
          </w:p>
        </w:tc>
        <w:tc>
          <w:tcPr>
            <w:tcW w:w="3402" w:type="dxa"/>
          </w:tcPr>
          <w:p w14:paraId="4D9F4545" w14:textId="77777777" w:rsidR="00B6222F" w:rsidRDefault="00B6222F" w:rsidP="00F0660E">
            <w:pPr>
              <w:pStyle w:val="ListParagraph"/>
              <w:numPr>
                <w:ilvl w:val="0"/>
                <w:numId w:val="22"/>
              </w:numPr>
              <w:ind w:left="455" w:right="11" w:hanging="425"/>
              <w:jc w:val="both"/>
            </w:pPr>
            <w:r>
              <w:t xml:space="preserve">FA Safeguarding course </w:t>
            </w:r>
          </w:p>
        </w:tc>
        <w:tc>
          <w:tcPr>
            <w:tcW w:w="4494" w:type="dxa"/>
          </w:tcPr>
          <w:p w14:paraId="72314C3E" w14:textId="77777777" w:rsidR="00B6222F" w:rsidRDefault="00B6222F" w:rsidP="00CA4328">
            <w:pPr>
              <w:pStyle w:val="ListParagraph"/>
              <w:numPr>
                <w:ilvl w:val="0"/>
                <w:numId w:val="22"/>
              </w:numPr>
              <w:ind w:left="604" w:right="11" w:hanging="671"/>
              <w:jc w:val="both"/>
            </w:pPr>
            <w:r>
              <w:t>Bespoke and role specific bitesize safeguarding training</w:t>
            </w:r>
          </w:p>
        </w:tc>
      </w:tr>
      <w:tr w:rsidR="00B6222F" w14:paraId="5258A98A" w14:textId="77777777" w:rsidTr="00884DC6">
        <w:trPr>
          <w:trHeight w:val="334"/>
        </w:trPr>
        <w:tc>
          <w:tcPr>
            <w:tcW w:w="2977" w:type="dxa"/>
          </w:tcPr>
          <w:p w14:paraId="0236A8F2" w14:textId="77777777" w:rsidR="00B6222F" w:rsidRDefault="00B6222F" w:rsidP="00D6432F">
            <w:pPr>
              <w:ind w:right="11"/>
              <w:jc w:val="both"/>
            </w:pPr>
            <w:r>
              <w:t>Managers</w:t>
            </w:r>
          </w:p>
        </w:tc>
        <w:tc>
          <w:tcPr>
            <w:tcW w:w="3402" w:type="dxa"/>
          </w:tcPr>
          <w:p w14:paraId="05FC011E" w14:textId="77777777" w:rsidR="00B6222F" w:rsidRDefault="00B6222F" w:rsidP="00E240A3">
            <w:pPr>
              <w:ind w:left="455" w:right="11" w:hanging="425"/>
              <w:jc w:val="both"/>
            </w:pPr>
          </w:p>
        </w:tc>
        <w:tc>
          <w:tcPr>
            <w:tcW w:w="4494" w:type="dxa"/>
          </w:tcPr>
          <w:p w14:paraId="2FC38E07" w14:textId="77777777" w:rsidR="00B6222F" w:rsidRDefault="00B6222F" w:rsidP="00F0660E">
            <w:pPr>
              <w:pStyle w:val="Default"/>
              <w:numPr>
                <w:ilvl w:val="0"/>
                <w:numId w:val="22"/>
              </w:numPr>
              <w:ind w:left="604" w:hanging="671"/>
              <w:jc w:val="both"/>
              <w:rPr>
                <w:rFonts w:asciiTheme="minorHAnsi" w:hAnsiTheme="minorHAnsi" w:cstheme="minorHAnsi"/>
                <w:sz w:val="22"/>
                <w:szCs w:val="22"/>
              </w:rPr>
            </w:pPr>
            <w:r w:rsidRPr="00937C7C">
              <w:rPr>
                <w:rFonts w:asciiTheme="minorHAnsi" w:hAnsiTheme="minorHAnsi" w:cstheme="minorHAnsi"/>
                <w:sz w:val="22"/>
                <w:szCs w:val="22"/>
              </w:rPr>
              <w:t>Safeguarding for managers</w:t>
            </w:r>
          </w:p>
          <w:p w14:paraId="7C2C80DD" w14:textId="77777777" w:rsidR="00B6222F" w:rsidRPr="00FD2C64" w:rsidRDefault="00B6222F" w:rsidP="00CA4328">
            <w:pPr>
              <w:pStyle w:val="Default"/>
              <w:numPr>
                <w:ilvl w:val="0"/>
                <w:numId w:val="22"/>
              </w:numPr>
              <w:ind w:left="604" w:hanging="671"/>
              <w:jc w:val="both"/>
              <w:rPr>
                <w:rFonts w:asciiTheme="minorHAnsi" w:hAnsiTheme="minorHAnsi" w:cstheme="minorHAnsi"/>
                <w:sz w:val="22"/>
                <w:szCs w:val="22"/>
              </w:rPr>
            </w:pPr>
            <w:r w:rsidRPr="00FD2C64">
              <w:rPr>
                <w:rFonts w:asciiTheme="minorHAnsi" w:hAnsiTheme="minorHAnsi" w:cstheme="minorHAnsi"/>
                <w:sz w:val="22"/>
                <w:szCs w:val="22"/>
              </w:rPr>
              <w:t>Safer recruitment</w:t>
            </w:r>
          </w:p>
        </w:tc>
      </w:tr>
      <w:tr w:rsidR="00B6222F" w14:paraId="5F308CFA" w14:textId="77777777" w:rsidTr="00884DC6">
        <w:trPr>
          <w:trHeight w:val="334"/>
        </w:trPr>
        <w:tc>
          <w:tcPr>
            <w:tcW w:w="2977" w:type="dxa"/>
          </w:tcPr>
          <w:p w14:paraId="2E6CF01F" w14:textId="77777777" w:rsidR="00B6222F" w:rsidRDefault="00B6222F" w:rsidP="00D6432F">
            <w:pPr>
              <w:ind w:right="11"/>
              <w:jc w:val="both"/>
            </w:pPr>
            <w:r>
              <w:t>Board / Leadership Team</w:t>
            </w:r>
          </w:p>
        </w:tc>
        <w:tc>
          <w:tcPr>
            <w:tcW w:w="3402" w:type="dxa"/>
          </w:tcPr>
          <w:p w14:paraId="244498B3" w14:textId="77777777" w:rsidR="00B6222F" w:rsidRDefault="00B6222F" w:rsidP="00E240A3">
            <w:pPr>
              <w:pStyle w:val="ListParagraph"/>
              <w:ind w:left="455" w:right="11"/>
              <w:jc w:val="both"/>
            </w:pPr>
          </w:p>
        </w:tc>
        <w:tc>
          <w:tcPr>
            <w:tcW w:w="4494" w:type="dxa"/>
          </w:tcPr>
          <w:p w14:paraId="76A2D0C8" w14:textId="77777777" w:rsidR="00B6222F" w:rsidRDefault="00B6222F" w:rsidP="00F0660E">
            <w:pPr>
              <w:pStyle w:val="ListParagraph"/>
              <w:numPr>
                <w:ilvl w:val="0"/>
                <w:numId w:val="22"/>
              </w:numPr>
              <w:ind w:left="604" w:right="11" w:hanging="671"/>
              <w:jc w:val="both"/>
            </w:pPr>
            <w:r>
              <w:t>Corporate Responsibility &amp; Safeguarding Awareness</w:t>
            </w:r>
          </w:p>
        </w:tc>
      </w:tr>
      <w:tr w:rsidR="00B6222F" w14:paraId="42371E89" w14:textId="77777777" w:rsidTr="00884DC6">
        <w:trPr>
          <w:trHeight w:val="669"/>
        </w:trPr>
        <w:tc>
          <w:tcPr>
            <w:tcW w:w="2977" w:type="dxa"/>
          </w:tcPr>
          <w:p w14:paraId="649D4AA1" w14:textId="77777777" w:rsidR="00B6222F" w:rsidRDefault="00B6222F" w:rsidP="00D6432F">
            <w:pPr>
              <w:ind w:right="11"/>
              <w:jc w:val="both"/>
            </w:pPr>
            <w:r>
              <w:t>Safeguarding Officers</w:t>
            </w:r>
          </w:p>
          <w:p w14:paraId="0144ED57" w14:textId="77777777" w:rsidR="00B6222F" w:rsidRDefault="00B6222F" w:rsidP="00E240A3">
            <w:pPr>
              <w:ind w:right="11"/>
              <w:jc w:val="both"/>
            </w:pPr>
          </w:p>
        </w:tc>
        <w:tc>
          <w:tcPr>
            <w:tcW w:w="3402" w:type="dxa"/>
          </w:tcPr>
          <w:p w14:paraId="4C51D6D4" w14:textId="77777777" w:rsidR="00B6222F" w:rsidRDefault="00B6222F" w:rsidP="00F0660E">
            <w:pPr>
              <w:pStyle w:val="ListParagraph"/>
              <w:numPr>
                <w:ilvl w:val="0"/>
                <w:numId w:val="22"/>
              </w:numPr>
              <w:ind w:left="455" w:right="11" w:hanging="425"/>
              <w:jc w:val="both"/>
            </w:pPr>
            <w:r>
              <w:t xml:space="preserve">Local authority Introduction to Safeguarding Children and Young People </w:t>
            </w:r>
          </w:p>
          <w:p w14:paraId="7AAB7401" w14:textId="77777777" w:rsidR="00B6222F" w:rsidRDefault="00B6222F" w:rsidP="00CA4328">
            <w:pPr>
              <w:pStyle w:val="ListParagraph"/>
              <w:numPr>
                <w:ilvl w:val="0"/>
                <w:numId w:val="22"/>
              </w:numPr>
              <w:ind w:left="455" w:right="11" w:hanging="425"/>
              <w:jc w:val="both"/>
            </w:pPr>
            <w:r>
              <w:t>FA Safeguarding course</w:t>
            </w:r>
          </w:p>
        </w:tc>
        <w:tc>
          <w:tcPr>
            <w:tcW w:w="4494" w:type="dxa"/>
          </w:tcPr>
          <w:p w14:paraId="1E8E52BC" w14:textId="77777777" w:rsidR="00B6222F" w:rsidRPr="004D0FD3" w:rsidRDefault="00B6222F" w:rsidP="008E594B">
            <w:pPr>
              <w:pStyle w:val="ListParagraph"/>
              <w:numPr>
                <w:ilvl w:val="0"/>
                <w:numId w:val="22"/>
              </w:numPr>
              <w:ind w:left="604" w:right="11" w:hanging="671"/>
              <w:jc w:val="both"/>
            </w:pPr>
            <w:r w:rsidRPr="00D82D9E">
              <w:rPr>
                <w:rFonts w:cstheme="minorHAnsi"/>
              </w:rPr>
              <w:t>1-2-1 support</w:t>
            </w:r>
          </w:p>
          <w:p w14:paraId="5508C040" w14:textId="77777777" w:rsidR="00B6222F" w:rsidRPr="00721851" w:rsidRDefault="00B6222F" w:rsidP="008E594B">
            <w:pPr>
              <w:pStyle w:val="ListParagraph"/>
              <w:numPr>
                <w:ilvl w:val="0"/>
                <w:numId w:val="22"/>
              </w:numPr>
              <w:ind w:left="604" w:right="11" w:hanging="671"/>
              <w:jc w:val="both"/>
            </w:pPr>
            <w:r w:rsidRPr="00D82D9E">
              <w:rPr>
                <w:rFonts w:cstheme="minorHAnsi"/>
              </w:rPr>
              <w:t>Engagement with Premier League safeguarding support</w:t>
            </w:r>
          </w:p>
          <w:p w14:paraId="4BC43BCE" w14:textId="77777777" w:rsidR="00B6222F" w:rsidRPr="004D0FD3" w:rsidRDefault="00B6222F" w:rsidP="00FD306D">
            <w:pPr>
              <w:pStyle w:val="ListParagraph"/>
              <w:numPr>
                <w:ilvl w:val="0"/>
                <w:numId w:val="22"/>
              </w:numPr>
              <w:ind w:left="604" w:right="11" w:hanging="671"/>
              <w:jc w:val="both"/>
            </w:pPr>
            <w:r>
              <w:t xml:space="preserve">Ongoing CPD opportunities from outside agencies </w:t>
            </w:r>
          </w:p>
        </w:tc>
      </w:tr>
      <w:tr w:rsidR="00B6222F" w14:paraId="089B7347" w14:textId="77777777" w:rsidTr="00884DC6">
        <w:trPr>
          <w:trHeight w:val="669"/>
        </w:trPr>
        <w:tc>
          <w:tcPr>
            <w:tcW w:w="2977" w:type="dxa"/>
          </w:tcPr>
          <w:p w14:paraId="579B394C" w14:textId="77777777" w:rsidR="00B6222F" w:rsidRDefault="00B6222F" w:rsidP="00D6432F">
            <w:pPr>
              <w:ind w:right="11"/>
              <w:jc w:val="both"/>
            </w:pPr>
            <w:r>
              <w:t>Safeguarding Managers</w:t>
            </w:r>
          </w:p>
        </w:tc>
        <w:tc>
          <w:tcPr>
            <w:tcW w:w="3402" w:type="dxa"/>
          </w:tcPr>
          <w:p w14:paraId="78F1F60B" w14:textId="77777777" w:rsidR="00B6222F" w:rsidRDefault="00B6222F" w:rsidP="00E240A3">
            <w:pPr>
              <w:pStyle w:val="ListParagraph"/>
              <w:numPr>
                <w:ilvl w:val="0"/>
                <w:numId w:val="22"/>
              </w:numPr>
              <w:ind w:left="455" w:right="11" w:hanging="425"/>
              <w:jc w:val="both"/>
            </w:pPr>
            <w:r>
              <w:t xml:space="preserve">Local authority Introduction to Safeguarding Children and Young People </w:t>
            </w:r>
          </w:p>
          <w:p w14:paraId="7578F13D" w14:textId="77777777" w:rsidR="00B6222F" w:rsidRDefault="00B6222F" w:rsidP="00F0660E">
            <w:pPr>
              <w:pStyle w:val="ListParagraph"/>
              <w:numPr>
                <w:ilvl w:val="0"/>
                <w:numId w:val="22"/>
              </w:numPr>
              <w:ind w:left="455" w:right="11" w:hanging="425"/>
              <w:jc w:val="both"/>
            </w:pPr>
            <w:r>
              <w:t>FA Safeguarding course</w:t>
            </w:r>
          </w:p>
        </w:tc>
        <w:tc>
          <w:tcPr>
            <w:tcW w:w="4494" w:type="dxa"/>
          </w:tcPr>
          <w:p w14:paraId="3BCBAB12" w14:textId="77777777" w:rsidR="00B6222F" w:rsidRPr="00D82D9E" w:rsidRDefault="00B6222F" w:rsidP="00CA4328">
            <w:pPr>
              <w:pStyle w:val="ListParagraph"/>
              <w:numPr>
                <w:ilvl w:val="0"/>
                <w:numId w:val="22"/>
              </w:numPr>
              <w:ind w:left="604" w:right="11" w:hanging="671"/>
              <w:jc w:val="both"/>
              <w:rPr>
                <w:rFonts w:cstheme="minorHAnsi"/>
              </w:rPr>
            </w:pPr>
            <w:r w:rsidRPr="00D82D9E">
              <w:rPr>
                <w:rFonts w:cstheme="minorHAnsi"/>
              </w:rPr>
              <w:t>Harvard University – Child Rights online diploma</w:t>
            </w:r>
          </w:p>
          <w:p w14:paraId="0F6E9966" w14:textId="77777777" w:rsidR="00B6222F" w:rsidRPr="00D82D9E" w:rsidRDefault="00B6222F" w:rsidP="008E594B">
            <w:pPr>
              <w:pStyle w:val="ListParagraph"/>
              <w:numPr>
                <w:ilvl w:val="0"/>
                <w:numId w:val="22"/>
              </w:numPr>
              <w:ind w:left="604" w:right="11" w:hanging="671"/>
              <w:jc w:val="both"/>
              <w:rPr>
                <w:rFonts w:cstheme="minorHAnsi"/>
              </w:rPr>
            </w:pPr>
            <w:r w:rsidRPr="00D82D9E">
              <w:rPr>
                <w:rFonts w:cstheme="minorHAnsi"/>
              </w:rPr>
              <w:t>Engagement with Premier League safeguarding support</w:t>
            </w:r>
          </w:p>
          <w:p w14:paraId="20FF98F3" w14:textId="77777777" w:rsidR="00B6222F" w:rsidRPr="004D0FD3" w:rsidRDefault="00B6222F" w:rsidP="008E594B">
            <w:pPr>
              <w:pStyle w:val="ListParagraph"/>
              <w:numPr>
                <w:ilvl w:val="0"/>
                <w:numId w:val="22"/>
              </w:numPr>
              <w:ind w:left="604" w:right="11" w:hanging="671"/>
              <w:jc w:val="both"/>
            </w:pPr>
            <w:r>
              <w:t xml:space="preserve">Ongoing CPD opportunities from outside agencies </w:t>
            </w:r>
          </w:p>
        </w:tc>
      </w:tr>
    </w:tbl>
    <w:p w14:paraId="4EA22BD5" w14:textId="77777777" w:rsidR="00B6222F" w:rsidRDefault="00B6222F" w:rsidP="00D6432F">
      <w:pPr>
        <w:spacing w:after="0"/>
        <w:ind w:left="25" w:right="11"/>
        <w:jc w:val="both"/>
      </w:pPr>
    </w:p>
    <w:p w14:paraId="3E785755" w14:textId="77777777" w:rsidR="00B6222F" w:rsidRDefault="00B6222F" w:rsidP="00E240A3">
      <w:pPr>
        <w:spacing w:after="0"/>
        <w:ind w:left="25" w:right="11"/>
        <w:jc w:val="both"/>
      </w:pPr>
    </w:p>
    <w:p w14:paraId="36BF4756" w14:textId="77777777" w:rsidR="00B6222F" w:rsidRPr="00B46C20" w:rsidRDefault="00B6222F" w:rsidP="00F0660E">
      <w:pPr>
        <w:spacing w:after="0"/>
        <w:jc w:val="both"/>
        <w:rPr>
          <w:rFonts w:eastAsia="Calibri"/>
        </w:rPr>
      </w:pPr>
    </w:p>
    <w:p w14:paraId="20E142EE" w14:textId="72D4359D" w:rsidR="00817C1B" w:rsidRDefault="00817C1B" w:rsidP="00CA4328">
      <w:pPr>
        <w:spacing w:after="0" w:line="240" w:lineRule="auto"/>
        <w:jc w:val="both"/>
        <w:rPr>
          <w:lang w:eastAsia="en-GB"/>
        </w:rPr>
      </w:pPr>
    </w:p>
    <w:p w14:paraId="64A5E2FB" w14:textId="77777777" w:rsidR="00837154" w:rsidRDefault="00837154">
      <w:pPr>
        <w:rPr>
          <w:b/>
          <w:bCs/>
          <w:sz w:val="32"/>
          <w:szCs w:val="32"/>
        </w:rPr>
      </w:pPr>
      <w:r>
        <w:rPr>
          <w:b/>
          <w:bCs/>
          <w:sz w:val="32"/>
          <w:szCs w:val="32"/>
        </w:rPr>
        <w:br w:type="page"/>
      </w:r>
    </w:p>
    <w:p w14:paraId="4043936E" w14:textId="71B5C079" w:rsidR="00AE7173" w:rsidRPr="005C5029" w:rsidRDefault="00AE7173" w:rsidP="00CA4328">
      <w:pPr>
        <w:widowControl w:val="0"/>
        <w:autoSpaceDE w:val="0"/>
        <w:autoSpaceDN w:val="0"/>
        <w:adjustRightInd w:val="0"/>
        <w:spacing w:after="0"/>
        <w:ind w:left="-1191" w:firstLine="1191"/>
        <w:jc w:val="both"/>
        <w:rPr>
          <w:b/>
          <w:bCs/>
          <w:sz w:val="32"/>
          <w:szCs w:val="32"/>
        </w:rPr>
      </w:pPr>
      <w:r w:rsidRPr="005C5029">
        <w:rPr>
          <w:b/>
          <w:bCs/>
          <w:sz w:val="32"/>
          <w:szCs w:val="32"/>
        </w:rPr>
        <w:lastRenderedPageBreak/>
        <w:t xml:space="preserve">Appendix </w:t>
      </w:r>
      <w:r>
        <w:rPr>
          <w:b/>
          <w:bCs/>
          <w:sz w:val="32"/>
          <w:szCs w:val="32"/>
        </w:rPr>
        <w:t>8</w:t>
      </w:r>
      <w:r w:rsidRPr="005C5029">
        <w:rPr>
          <w:b/>
          <w:bCs/>
          <w:sz w:val="32"/>
          <w:szCs w:val="32"/>
        </w:rPr>
        <w:t>: Safeguarding referral form</w:t>
      </w:r>
    </w:p>
    <w:p w14:paraId="7B7BBA06" w14:textId="77777777" w:rsidR="00AE7173" w:rsidRDefault="00AE7173" w:rsidP="008E594B">
      <w:pPr>
        <w:tabs>
          <w:tab w:val="right" w:pos="10318"/>
        </w:tabs>
        <w:spacing w:after="0" w:line="240" w:lineRule="auto"/>
        <w:jc w:val="both"/>
        <w:rPr>
          <w:rFonts w:ascii="Arial" w:eastAsia="Times New Roman" w:hAnsi="Arial" w:cs="Arial"/>
          <w:b/>
          <w:bCs/>
          <w:noProof/>
          <w:sz w:val="30"/>
          <w:szCs w:val="24"/>
          <w:lang w:eastAsia="en-GB"/>
        </w:rPr>
      </w:pPr>
    </w:p>
    <w:p w14:paraId="549C7AEE" w14:textId="77777777" w:rsidR="00AE7173" w:rsidRPr="00097328" w:rsidRDefault="00AE7173" w:rsidP="008E594B">
      <w:pPr>
        <w:tabs>
          <w:tab w:val="right" w:pos="10318"/>
        </w:tabs>
        <w:spacing w:after="0" w:line="240" w:lineRule="auto"/>
        <w:jc w:val="both"/>
        <w:rPr>
          <w:rFonts w:ascii="Arial" w:eastAsia="Times New Roman" w:hAnsi="Arial" w:cs="Arial"/>
          <w:b/>
          <w:bCs/>
          <w:sz w:val="30"/>
          <w:szCs w:val="24"/>
        </w:rPr>
      </w:pPr>
      <w:r w:rsidRPr="00097328">
        <w:rPr>
          <w:rFonts w:ascii="Arial" w:eastAsia="Times New Roman" w:hAnsi="Arial" w:cs="Arial"/>
          <w:b/>
          <w:bCs/>
          <w:noProof/>
          <w:sz w:val="30"/>
          <w:szCs w:val="24"/>
          <w:lang w:eastAsia="en-GB"/>
        </w:rPr>
        <w:t>City Football Group</w:t>
      </w:r>
      <w:r>
        <w:rPr>
          <w:rFonts w:ascii="Arial" w:eastAsia="Times New Roman" w:hAnsi="Arial" w:cs="Arial"/>
          <w:b/>
          <w:bCs/>
          <w:noProof/>
          <w:sz w:val="30"/>
          <w:szCs w:val="24"/>
          <w:lang w:eastAsia="en-GB"/>
        </w:rPr>
        <w:t xml:space="preserve">: </w:t>
      </w:r>
      <w:r w:rsidRPr="00097328">
        <w:rPr>
          <w:rFonts w:ascii="Arial" w:eastAsia="Times New Roman" w:hAnsi="Arial" w:cs="Arial"/>
          <w:b/>
          <w:bCs/>
          <w:noProof/>
          <w:sz w:val="30"/>
          <w:szCs w:val="24"/>
          <w:lang w:eastAsia="en-GB"/>
        </w:rPr>
        <w:t>Safeguarding</w:t>
      </w:r>
      <w:r w:rsidRPr="00097328">
        <w:rPr>
          <w:rFonts w:ascii="Arial" w:eastAsia="Times New Roman" w:hAnsi="Arial" w:cs="Arial"/>
          <w:b/>
          <w:bCs/>
          <w:sz w:val="30"/>
          <w:szCs w:val="24"/>
        </w:rPr>
        <w:t xml:space="preserve"> Referral Form</w:t>
      </w:r>
    </w:p>
    <w:p w14:paraId="1224D4F4" w14:textId="77777777" w:rsidR="00AE7173" w:rsidRPr="0052341C" w:rsidRDefault="00AE7173" w:rsidP="00FD306D">
      <w:pPr>
        <w:pBdr>
          <w:bottom w:val="single" w:sz="4" w:space="1" w:color="auto"/>
        </w:pBdr>
        <w:spacing w:before="120" w:after="0" w:line="240" w:lineRule="auto"/>
        <w:jc w:val="both"/>
        <w:rPr>
          <w:rFonts w:ascii="Arial Narrow" w:eastAsia="Times New Roman" w:hAnsi="Arial Narrow" w:cs="Times New Roman"/>
          <w:bCs/>
          <w:sz w:val="8"/>
          <w:szCs w:val="8"/>
        </w:rPr>
      </w:pPr>
    </w:p>
    <w:p w14:paraId="2A0A5BF9" w14:textId="77777777" w:rsidR="00AE7173" w:rsidRPr="00097328" w:rsidRDefault="00AE7173" w:rsidP="00E70F32">
      <w:pPr>
        <w:spacing w:after="0" w:line="240" w:lineRule="auto"/>
        <w:jc w:val="both"/>
        <w:rPr>
          <w:rFonts w:ascii="Arial Narrow" w:eastAsia="Times New Roman" w:hAnsi="Arial Narrow" w:cs="Times New Roman"/>
          <w:bCs/>
          <w:i/>
          <w:sz w:val="24"/>
          <w:szCs w:val="24"/>
        </w:rPr>
      </w:pPr>
      <w:r w:rsidRPr="00097328">
        <w:rPr>
          <w:rFonts w:ascii="Arial Narrow" w:eastAsia="Times New Roman" w:hAnsi="Arial Narrow" w:cs="Times New Roman"/>
          <w:bCs/>
          <w:i/>
          <w:sz w:val="24"/>
          <w:szCs w:val="24"/>
        </w:rPr>
        <w:t xml:space="preserve">Required for any reported incident where a child or vulnerable adult may be subject to harm or risk of harm from the action(s) or omission(s) </w:t>
      </w:r>
      <w:r>
        <w:rPr>
          <w:rFonts w:ascii="Arial Narrow" w:eastAsia="Times New Roman" w:hAnsi="Arial Narrow" w:cs="Times New Roman"/>
          <w:bCs/>
          <w:i/>
          <w:sz w:val="24"/>
          <w:szCs w:val="24"/>
        </w:rPr>
        <w:t>off</w:t>
      </w:r>
      <w:r w:rsidRPr="00097328">
        <w:rPr>
          <w:rFonts w:ascii="Arial Narrow" w:eastAsia="Times New Roman" w:hAnsi="Arial Narrow" w:cs="Times New Roman"/>
          <w:bCs/>
          <w:i/>
          <w:sz w:val="24"/>
          <w:szCs w:val="24"/>
        </w:rPr>
        <w:t xml:space="preserve"> another person or persons (adult or other child).</w:t>
      </w:r>
    </w:p>
    <w:p w14:paraId="6A77364C" w14:textId="77777777" w:rsidR="00AE7173" w:rsidRPr="00097328" w:rsidRDefault="00AE7173" w:rsidP="00A418E3">
      <w:pPr>
        <w:spacing w:after="0" w:line="240" w:lineRule="auto"/>
        <w:jc w:val="both"/>
        <w:rPr>
          <w:rFonts w:ascii="Arial Narrow" w:eastAsia="Times New Roman" w:hAnsi="Arial Narrow" w:cs="Times New Roman"/>
          <w:bCs/>
          <w:i/>
          <w:sz w:val="12"/>
          <w:szCs w:val="24"/>
        </w:rPr>
      </w:pPr>
    </w:p>
    <w:p w14:paraId="7A6AEF73" w14:textId="4B6FFCF6" w:rsidR="00AE7173" w:rsidRPr="00097328" w:rsidRDefault="00AE7173">
      <w:pPr>
        <w:spacing w:after="0" w:line="240" w:lineRule="auto"/>
        <w:jc w:val="both"/>
        <w:rPr>
          <w:rFonts w:ascii="Arial Narrow" w:eastAsia="Times New Roman" w:hAnsi="Arial Narrow" w:cs="Times New Roman"/>
          <w:bCs/>
          <w:i/>
          <w:sz w:val="24"/>
          <w:szCs w:val="24"/>
        </w:rPr>
      </w:pPr>
      <w:r w:rsidRPr="00097328">
        <w:rPr>
          <w:rFonts w:ascii="Arial Narrow" w:eastAsia="Times New Roman" w:hAnsi="Arial Narrow" w:cs="Times New Roman"/>
          <w:bCs/>
          <w:i/>
          <w:sz w:val="24"/>
          <w:szCs w:val="24"/>
        </w:rPr>
        <w:t xml:space="preserve">Please email to </w:t>
      </w:r>
      <w:hyperlink r:id="rId22" w:history="1">
        <w:r w:rsidRPr="00097328">
          <w:rPr>
            <w:rFonts w:ascii="Arial Narrow" w:eastAsia="Times New Roman" w:hAnsi="Arial Narrow" w:cs="Times New Roman"/>
            <w:b/>
            <w:bCs/>
            <w:color w:val="0000FF"/>
            <w:sz w:val="24"/>
            <w:szCs w:val="24"/>
            <w:u w:val="single"/>
          </w:rPr>
          <w:t>safeatcity@cityfootball.com</w:t>
        </w:r>
      </w:hyperlink>
      <w:r w:rsidRPr="00097328">
        <w:rPr>
          <w:rFonts w:ascii="Arial Narrow" w:eastAsia="Times New Roman" w:hAnsi="Arial Narrow" w:cs="Times New Roman"/>
          <w:bCs/>
          <w:i/>
          <w:sz w:val="24"/>
          <w:szCs w:val="24"/>
        </w:rPr>
        <w:t xml:space="preserve"> </w:t>
      </w:r>
      <w:r>
        <w:rPr>
          <w:rFonts w:ascii="Arial Narrow" w:eastAsia="Times New Roman" w:hAnsi="Arial Narrow" w:cs="Times New Roman"/>
          <w:bCs/>
          <w:i/>
          <w:sz w:val="24"/>
          <w:szCs w:val="24"/>
        </w:rPr>
        <w:t>F</w:t>
      </w:r>
      <w:r w:rsidRPr="00097328">
        <w:rPr>
          <w:rFonts w:ascii="Arial Narrow" w:eastAsia="Times New Roman" w:hAnsi="Arial Narrow" w:cs="Times New Roman"/>
          <w:bCs/>
          <w:i/>
          <w:sz w:val="24"/>
          <w:szCs w:val="24"/>
        </w:rPr>
        <w:t>or further advice please contact your nearest safeguarding officer.</w:t>
      </w:r>
    </w:p>
    <w:p w14:paraId="737119EB" w14:textId="77777777" w:rsidR="00AE7173" w:rsidRDefault="00AE7173">
      <w:pPr>
        <w:spacing w:after="0" w:line="240" w:lineRule="auto"/>
        <w:jc w:val="both"/>
        <w:rPr>
          <w:rFonts w:ascii="Arial Narrow" w:eastAsia="Times New Roman" w:hAnsi="Arial Narrow" w:cs="Times New Roman"/>
          <w:bCs/>
          <w:i/>
          <w:sz w:val="24"/>
          <w:szCs w:val="24"/>
        </w:rPr>
      </w:pPr>
      <w:r w:rsidRPr="00097328">
        <w:rPr>
          <w:rFonts w:ascii="Arial Narrow" w:eastAsia="Times New Roman" w:hAnsi="Arial Narrow" w:cs="Times New Roman"/>
          <w:bCs/>
          <w:i/>
          <w:sz w:val="24"/>
          <w:szCs w:val="24"/>
        </w:rPr>
        <w:t xml:space="preserve">Is the risk of harm immediate or serious? If so, you may need to contact the </w:t>
      </w:r>
      <w:r>
        <w:rPr>
          <w:rFonts w:ascii="Arial Narrow" w:eastAsia="Times New Roman" w:hAnsi="Arial Narrow" w:cs="Times New Roman"/>
          <w:bCs/>
          <w:i/>
          <w:sz w:val="24"/>
          <w:szCs w:val="24"/>
        </w:rPr>
        <w:t>P</w:t>
      </w:r>
      <w:r w:rsidRPr="00097328">
        <w:rPr>
          <w:rFonts w:ascii="Arial Narrow" w:eastAsia="Times New Roman" w:hAnsi="Arial Narrow" w:cs="Times New Roman"/>
          <w:bCs/>
          <w:i/>
          <w:sz w:val="24"/>
          <w:szCs w:val="24"/>
        </w:rPr>
        <w:t>olice at the earliest opportunity.</w:t>
      </w:r>
    </w:p>
    <w:p w14:paraId="54FC320C" w14:textId="77777777" w:rsidR="00AE7173" w:rsidRPr="0052341C" w:rsidRDefault="00AE7173">
      <w:pPr>
        <w:spacing w:after="0" w:line="240" w:lineRule="auto"/>
        <w:jc w:val="both"/>
        <w:rPr>
          <w:rFonts w:ascii="Arial Narrow" w:eastAsia="Times New Roman" w:hAnsi="Arial Narrow" w:cs="Times New Roman"/>
          <w:bCs/>
          <w:i/>
          <w:sz w:val="12"/>
          <w:szCs w:val="12"/>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3"/>
        <w:gridCol w:w="4332"/>
      </w:tblGrid>
      <w:tr w:rsidR="00AE7173" w:rsidRPr="00097328" w14:paraId="1B4D1FBC" w14:textId="77777777" w:rsidTr="00512EB4">
        <w:tc>
          <w:tcPr>
            <w:tcW w:w="5733" w:type="dxa"/>
            <w:shd w:val="clear" w:color="auto" w:fill="000000"/>
          </w:tcPr>
          <w:p w14:paraId="6A18E2EE" w14:textId="77777777" w:rsidR="00AE7173" w:rsidRPr="00097328" w:rsidRDefault="00AE7173">
            <w:pPr>
              <w:spacing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Risk Assessment – Referrer to complete</w:t>
            </w:r>
          </w:p>
          <w:p w14:paraId="57C6A5DE" w14:textId="77777777" w:rsidR="00AE7173" w:rsidRPr="00097328" w:rsidRDefault="00AE7173">
            <w:pPr>
              <w:spacing w:after="0" w:line="240" w:lineRule="auto"/>
              <w:jc w:val="both"/>
              <w:rPr>
                <w:rFonts w:ascii="Arial Narrow" w:eastAsia="Times New Roman" w:hAnsi="Arial Narrow" w:cs="Times New Roman"/>
                <w:bCs/>
                <w:i/>
                <w:szCs w:val="24"/>
              </w:rPr>
            </w:pPr>
            <w:r w:rsidRPr="00097328">
              <w:rPr>
                <w:rFonts w:ascii="Arial Narrow" w:eastAsia="Times New Roman" w:hAnsi="Arial Narrow" w:cs="Times New Roman"/>
                <w:bCs/>
                <w:i/>
                <w:szCs w:val="24"/>
              </w:rPr>
              <w:t>(High, Medium, Low, No) How would you classify this concern?</w:t>
            </w:r>
          </w:p>
          <w:p w14:paraId="7AD61494" w14:textId="77777777" w:rsidR="00AE7173" w:rsidRPr="00097328" w:rsidRDefault="00AE7173">
            <w:pPr>
              <w:spacing w:after="0" w:line="240" w:lineRule="auto"/>
              <w:jc w:val="both"/>
              <w:rPr>
                <w:rFonts w:ascii="Arial Narrow" w:eastAsia="Times New Roman" w:hAnsi="Arial Narrow" w:cs="Times New Roman"/>
                <w:b/>
                <w:bCs/>
                <w:i/>
                <w:sz w:val="24"/>
                <w:szCs w:val="24"/>
              </w:rPr>
            </w:pPr>
            <w:r w:rsidRPr="00097328">
              <w:rPr>
                <w:rFonts w:ascii="Arial Narrow" w:eastAsia="Times New Roman" w:hAnsi="Arial Narrow" w:cs="Times New Roman"/>
                <w:b/>
                <w:bCs/>
                <w:i/>
                <w:color w:val="FF0000"/>
                <w:szCs w:val="24"/>
              </w:rPr>
              <w:t>Please see over for guidance…….</w:t>
            </w:r>
          </w:p>
        </w:tc>
        <w:tc>
          <w:tcPr>
            <w:tcW w:w="4332" w:type="dxa"/>
            <w:shd w:val="clear" w:color="auto" w:fill="auto"/>
          </w:tcPr>
          <w:p w14:paraId="01E0774B" w14:textId="77777777" w:rsidR="00AE7173" w:rsidRPr="00097328" w:rsidRDefault="00AE7173">
            <w:pPr>
              <w:spacing w:before="120" w:after="0" w:line="240" w:lineRule="auto"/>
              <w:jc w:val="both"/>
              <w:rPr>
                <w:rFonts w:ascii="Arial Narrow" w:eastAsia="Times New Roman" w:hAnsi="Arial Narrow" w:cs="Times New Roman"/>
                <w:b/>
                <w:bCs/>
                <w:sz w:val="20"/>
              </w:rPr>
            </w:pPr>
            <w:r w:rsidRPr="00097328">
              <w:rPr>
                <w:rFonts w:ascii="Arial Narrow" w:eastAsia="Times New Roman" w:hAnsi="Arial Narrow" w:cs="Times New Roman"/>
                <w:b/>
                <w:bCs/>
                <w:color w:val="D9D9D9"/>
                <w:sz w:val="20"/>
              </w:rPr>
              <w:t>Enter High/Med</w:t>
            </w:r>
            <w:r>
              <w:rPr>
                <w:rFonts w:ascii="Arial Narrow" w:eastAsia="Times New Roman" w:hAnsi="Arial Narrow" w:cs="Times New Roman"/>
                <w:b/>
                <w:bCs/>
                <w:color w:val="D9D9D9"/>
                <w:sz w:val="20"/>
              </w:rPr>
              <w:t>ium</w:t>
            </w:r>
            <w:r w:rsidRPr="00097328">
              <w:rPr>
                <w:rFonts w:ascii="Arial Narrow" w:eastAsia="Times New Roman" w:hAnsi="Arial Narrow" w:cs="Times New Roman"/>
                <w:b/>
                <w:bCs/>
                <w:color w:val="D9D9D9"/>
                <w:sz w:val="20"/>
              </w:rPr>
              <w:t>/Low/No in this box</w:t>
            </w:r>
          </w:p>
        </w:tc>
      </w:tr>
      <w:tr w:rsidR="00AE7173" w:rsidRPr="00097328" w14:paraId="3C76D121" w14:textId="77777777" w:rsidTr="00512EB4">
        <w:tc>
          <w:tcPr>
            <w:tcW w:w="5733" w:type="dxa"/>
            <w:shd w:val="clear" w:color="auto" w:fill="000000"/>
          </w:tcPr>
          <w:p w14:paraId="78C73E92" w14:textId="77777777" w:rsidR="00AE7173" w:rsidRPr="00097328" w:rsidRDefault="00AE7173" w:rsidP="00D6432F">
            <w:pPr>
              <w:spacing w:after="0" w:line="240" w:lineRule="auto"/>
              <w:jc w:val="both"/>
              <w:rPr>
                <w:rFonts w:ascii="Arial Narrow" w:eastAsia="Times New Roman" w:hAnsi="Arial Narrow" w:cs="Times New Roman"/>
                <w:bCs/>
                <w:i/>
                <w:sz w:val="24"/>
                <w:szCs w:val="24"/>
              </w:rPr>
            </w:pPr>
            <w:r w:rsidRPr="00097328">
              <w:rPr>
                <w:rFonts w:ascii="Arial Narrow" w:eastAsia="Times New Roman" w:hAnsi="Arial Narrow" w:cs="Times New Roman"/>
                <w:bCs/>
                <w:i/>
                <w:sz w:val="24"/>
                <w:szCs w:val="24"/>
              </w:rPr>
              <w:t>Safeguarding Manager/Officer assessment</w:t>
            </w:r>
          </w:p>
        </w:tc>
        <w:tc>
          <w:tcPr>
            <w:tcW w:w="4332" w:type="dxa"/>
            <w:shd w:val="clear" w:color="auto" w:fill="auto"/>
          </w:tcPr>
          <w:p w14:paraId="0EB85EA1" w14:textId="77777777" w:rsidR="00AE7173" w:rsidRPr="00097328" w:rsidRDefault="00AE7173" w:rsidP="00E240A3">
            <w:pPr>
              <w:spacing w:before="120" w:after="0" w:line="240" w:lineRule="auto"/>
              <w:jc w:val="both"/>
              <w:rPr>
                <w:rFonts w:ascii="Arial Narrow" w:eastAsia="Times New Roman" w:hAnsi="Arial Narrow" w:cs="Times New Roman"/>
                <w:b/>
                <w:bCs/>
                <w:sz w:val="20"/>
              </w:rPr>
            </w:pPr>
          </w:p>
          <w:p w14:paraId="5212F611" w14:textId="77777777" w:rsidR="00AE7173" w:rsidRPr="00097328" w:rsidRDefault="00AE7173" w:rsidP="00F0660E">
            <w:pPr>
              <w:spacing w:before="120" w:after="0" w:line="240" w:lineRule="auto"/>
              <w:jc w:val="both"/>
              <w:rPr>
                <w:rFonts w:ascii="Arial Narrow" w:eastAsia="Times New Roman" w:hAnsi="Arial Narrow" w:cs="Times New Roman"/>
                <w:b/>
                <w:bCs/>
              </w:rPr>
            </w:pPr>
            <w:proofErr w:type="spellStart"/>
            <w:r w:rsidRPr="00097328">
              <w:rPr>
                <w:rFonts w:ascii="Arial Narrow" w:eastAsia="Times New Roman" w:hAnsi="Arial Narrow" w:cs="Times New Roman"/>
                <w:b/>
                <w:bCs/>
                <w:color w:val="D9D9D9"/>
                <w:sz w:val="20"/>
              </w:rPr>
              <w:t>SgM</w:t>
            </w:r>
            <w:proofErr w:type="spellEnd"/>
            <w:r w:rsidRPr="00097328">
              <w:rPr>
                <w:rFonts w:ascii="Arial Narrow" w:eastAsia="Times New Roman" w:hAnsi="Arial Narrow" w:cs="Times New Roman"/>
                <w:b/>
                <w:bCs/>
                <w:color w:val="D9D9D9"/>
                <w:sz w:val="20"/>
              </w:rPr>
              <w:t>/O to enter High/Med</w:t>
            </w:r>
            <w:r>
              <w:rPr>
                <w:rFonts w:ascii="Arial Narrow" w:eastAsia="Times New Roman" w:hAnsi="Arial Narrow" w:cs="Times New Roman"/>
                <w:b/>
                <w:bCs/>
                <w:color w:val="D9D9D9"/>
                <w:sz w:val="20"/>
              </w:rPr>
              <w:t>ium</w:t>
            </w:r>
            <w:r w:rsidRPr="00097328">
              <w:rPr>
                <w:rFonts w:ascii="Arial Narrow" w:eastAsia="Times New Roman" w:hAnsi="Arial Narrow" w:cs="Times New Roman"/>
                <w:b/>
                <w:bCs/>
                <w:color w:val="D9D9D9"/>
                <w:sz w:val="20"/>
              </w:rPr>
              <w:t>/Low/No in this box</w:t>
            </w:r>
          </w:p>
        </w:tc>
      </w:tr>
      <w:tr w:rsidR="00AE7173" w:rsidRPr="00097328" w14:paraId="4E190329" w14:textId="77777777" w:rsidTr="00512EB4">
        <w:tc>
          <w:tcPr>
            <w:tcW w:w="5733" w:type="dxa"/>
            <w:shd w:val="clear" w:color="auto" w:fill="000000"/>
          </w:tcPr>
          <w:p w14:paraId="3541A87E" w14:textId="77777777" w:rsidR="00AE7173" w:rsidRPr="00097328" w:rsidRDefault="00AE7173" w:rsidP="00D6432F">
            <w:pPr>
              <w:spacing w:after="0" w:line="240" w:lineRule="auto"/>
              <w:jc w:val="both"/>
              <w:rPr>
                <w:rFonts w:ascii="Arial Narrow" w:eastAsia="Times New Roman" w:hAnsi="Arial Narrow" w:cs="Times New Roman"/>
                <w:bCs/>
                <w:i/>
                <w:sz w:val="24"/>
                <w:szCs w:val="24"/>
              </w:rPr>
            </w:pPr>
            <w:r w:rsidRPr="00097328">
              <w:rPr>
                <w:rFonts w:ascii="Arial Narrow" w:eastAsia="Times New Roman" w:hAnsi="Arial Narrow" w:cs="Times New Roman"/>
                <w:bCs/>
                <w:i/>
                <w:sz w:val="24"/>
                <w:szCs w:val="24"/>
              </w:rPr>
              <w:t>Final assessment if different</w:t>
            </w:r>
          </w:p>
        </w:tc>
        <w:tc>
          <w:tcPr>
            <w:tcW w:w="4332" w:type="dxa"/>
            <w:shd w:val="clear" w:color="auto" w:fill="auto"/>
          </w:tcPr>
          <w:p w14:paraId="32E9CAE2"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bl>
    <w:p w14:paraId="309B2B8A" w14:textId="77777777" w:rsidR="00AE7173" w:rsidRPr="00097328" w:rsidRDefault="00AE7173" w:rsidP="00D6432F">
      <w:pPr>
        <w:spacing w:before="120" w:after="0" w:line="240" w:lineRule="auto"/>
        <w:jc w:val="both"/>
        <w:rPr>
          <w:rFonts w:ascii="Arial Narrow" w:eastAsia="Times New Roman" w:hAnsi="Arial Narrow" w:cs="Times New Roman"/>
          <w:b/>
          <w:bCs/>
          <w:sz w:val="14"/>
          <w:szCs w:val="24"/>
        </w:rPr>
      </w:pPr>
    </w:p>
    <w:tbl>
      <w:tblPr>
        <w:tblStyle w:val="TableGrid1"/>
        <w:tblW w:w="10065" w:type="dxa"/>
        <w:tblInd w:w="-572" w:type="dxa"/>
        <w:tblLook w:val="04A0" w:firstRow="1" w:lastRow="0" w:firstColumn="1" w:lastColumn="0" w:noHBand="0" w:noVBand="1"/>
      </w:tblPr>
      <w:tblGrid>
        <w:gridCol w:w="5352"/>
        <w:gridCol w:w="1199"/>
        <w:gridCol w:w="3514"/>
      </w:tblGrid>
      <w:tr w:rsidR="00AE7173" w:rsidRPr="00097328" w14:paraId="0EEB31FB" w14:textId="77777777" w:rsidTr="00512EB4">
        <w:tc>
          <w:tcPr>
            <w:tcW w:w="5352" w:type="dxa"/>
            <w:shd w:val="clear" w:color="auto" w:fill="A6A6A6"/>
          </w:tcPr>
          <w:p w14:paraId="4BE21956" w14:textId="77777777" w:rsidR="00AE7173" w:rsidRPr="00097328" w:rsidRDefault="00AE7173" w:rsidP="00E240A3">
            <w:pPr>
              <w:spacing w:before="120"/>
              <w:jc w:val="both"/>
              <w:rPr>
                <w:rFonts w:ascii="Arial Narrow" w:hAnsi="Arial Narrow"/>
                <w:b/>
                <w:bCs/>
                <w:szCs w:val="24"/>
              </w:rPr>
            </w:pPr>
            <w:r w:rsidRPr="00097328">
              <w:rPr>
                <w:rFonts w:ascii="Arial Narrow" w:hAnsi="Arial Narrow"/>
                <w:b/>
                <w:bCs/>
                <w:szCs w:val="24"/>
              </w:rPr>
              <w:t xml:space="preserve">Safeguarding Team use only: </w:t>
            </w:r>
          </w:p>
          <w:p w14:paraId="3BF2C7AB" w14:textId="77777777" w:rsidR="00AE7173" w:rsidRPr="00097328" w:rsidRDefault="00AE7173" w:rsidP="00F0660E">
            <w:pPr>
              <w:spacing w:before="120"/>
              <w:jc w:val="both"/>
              <w:rPr>
                <w:rFonts w:ascii="Arial Narrow" w:hAnsi="Arial Narrow"/>
                <w:b/>
                <w:bCs/>
                <w:szCs w:val="24"/>
              </w:rPr>
            </w:pPr>
            <w:r w:rsidRPr="00097328">
              <w:rPr>
                <w:rFonts w:ascii="Arial Narrow" w:hAnsi="Arial Narrow"/>
                <w:b/>
                <w:bCs/>
                <w:szCs w:val="24"/>
              </w:rPr>
              <w:t>External Referral Checklist (for consideration)</w:t>
            </w:r>
          </w:p>
        </w:tc>
        <w:tc>
          <w:tcPr>
            <w:tcW w:w="1199" w:type="dxa"/>
            <w:shd w:val="clear" w:color="auto" w:fill="A6A6A6"/>
          </w:tcPr>
          <w:p w14:paraId="6BE2B346" w14:textId="77777777" w:rsidR="00AE7173" w:rsidRPr="00097328" w:rsidRDefault="00AE7173" w:rsidP="00CA4328">
            <w:pPr>
              <w:spacing w:before="120"/>
              <w:jc w:val="both"/>
              <w:rPr>
                <w:rFonts w:ascii="Arial Narrow" w:hAnsi="Arial Narrow"/>
                <w:b/>
                <w:bCs/>
                <w:szCs w:val="24"/>
              </w:rPr>
            </w:pPr>
            <w:r w:rsidRPr="00097328">
              <w:rPr>
                <w:rFonts w:ascii="Arial Narrow" w:hAnsi="Arial Narrow"/>
                <w:b/>
                <w:bCs/>
                <w:szCs w:val="24"/>
              </w:rPr>
              <w:t>Yes / No / tbc</w:t>
            </w:r>
          </w:p>
        </w:tc>
        <w:tc>
          <w:tcPr>
            <w:tcW w:w="3514" w:type="dxa"/>
            <w:shd w:val="clear" w:color="auto" w:fill="A6A6A6"/>
          </w:tcPr>
          <w:p w14:paraId="7304818F" w14:textId="77777777" w:rsidR="00AE7173" w:rsidRPr="00097328" w:rsidRDefault="00AE7173" w:rsidP="008E594B">
            <w:pPr>
              <w:spacing w:before="120"/>
              <w:jc w:val="both"/>
              <w:rPr>
                <w:rFonts w:ascii="Arial Narrow" w:hAnsi="Arial Narrow"/>
                <w:b/>
                <w:bCs/>
                <w:szCs w:val="24"/>
              </w:rPr>
            </w:pPr>
            <w:r w:rsidRPr="00097328">
              <w:rPr>
                <w:rFonts w:ascii="Arial Narrow" w:hAnsi="Arial Narrow"/>
                <w:b/>
                <w:bCs/>
                <w:szCs w:val="24"/>
              </w:rPr>
              <w:t>Decision log / commentary</w:t>
            </w:r>
          </w:p>
        </w:tc>
      </w:tr>
      <w:tr w:rsidR="00AE7173" w:rsidRPr="00097328" w14:paraId="6A40BE7F" w14:textId="77777777" w:rsidTr="00512EB4">
        <w:tc>
          <w:tcPr>
            <w:tcW w:w="5352" w:type="dxa"/>
            <w:shd w:val="clear" w:color="auto" w:fill="F2F2F2"/>
          </w:tcPr>
          <w:p w14:paraId="6FE9145E" w14:textId="77777777" w:rsidR="00AE7173" w:rsidRPr="00097328" w:rsidRDefault="00AE7173" w:rsidP="00D6432F">
            <w:pPr>
              <w:spacing w:before="120"/>
              <w:jc w:val="both"/>
              <w:rPr>
                <w:rFonts w:ascii="Arial Narrow" w:hAnsi="Arial Narrow"/>
                <w:b/>
                <w:bCs/>
                <w:sz w:val="16"/>
                <w:szCs w:val="24"/>
              </w:rPr>
            </w:pPr>
            <w:r w:rsidRPr="00097328">
              <w:rPr>
                <w:rFonts w:ascii="Arial Narrow" w:hAnsi="Arial Narrow"/>
                <w:b/>
                <w:bCs/>
                <w:sz w:val="16"/>
                <w:szCs w:val="24"/>
              </w:rPr>
              <w:t>Police</w:t>
            </w:r>
          </w:p>
        </w:tc>
        <w:tc>
          <w:tcPr>
            <w:tcW w:w="1199" w:type="dxa"/>
            <w:shd w:val="clear" w:color="auto" w:fill="F2F2F2"/>
          </w:tcPr>
          <w:p w14:paraId="5BBF3E1A" w14:textId="77777777" w:rsidR="00AE7173" w:rsidRPr="00097328" w:rsidRDefault="00AE7173" w:rsidP="00E240A3">
            <w:pPr>
              <w:spacing w:before="120"/>
              <w:jc w:val="both"/>
              <w:rPr>
                <w:rFonts w:ascii="Arial Narrow" w:hAnsi="Arial Narrow"/>
                <w:b/>
                <w:bCs/>
                <w:sz w:val="16"/>
                <w:szCs w:val="24"/>
              </w:rPr>
            </w:pPr>
          </w:p>
        </w:tc>
        <w:tc>
          <w:tcPr>
            <w:tcW w:w="3514" w:type="dxa"/>
            <w:shd w:val="clear" w:color="auto" w:fill="F2F2F2"/>
          </w:tcPr>
          <w:p w14:paraId="52BE5146" w14:textId="77777777" w:rsidR="00AE7173" w:rsidRPr="00097328" w:rsidRDefault="00AE7173" w:rsidP="00F0660E">
            <w:pPr>
              <w:spacing w:before="120"/>
              <w:jc w:val="both"/>
              <w:rPr>
                <w:rFonts w:ascii="Arial Narrow" w:hAnsi="Arial Narrow"/>
                <w:b/>
                <w:bCs/>
                <w:sz w:val="16"/>
                <w:szCs w:val="24"/>
              </w:rPr>
            </w:pPr>
          </w:p>
        </w:tc>
      </w:tr>
      <w:tr w:rsidR="00AE7173" w:rsidRPr="00097328" w14:paraId="12EB869F" w14:textId="77777777" w:rsidTr="00512EB4">
        <w:tc>
          <w:tcPr>
            <w:tcW w:w="5352" w:type="dxa"/>
            <w:shd w:val="clear" w:color="auto" w:fill="F2F2F2"/>
          </w:tcPr>
          <w:p w14:paraId="50D906B2" w14:textId="77777777" w:rsidR="00AE7173" w:rsidRPr="00097328" w:rsidRDefault="00AE7173" w:rsidP="00D6432F">
            <w:pPr>
              <w:spacing w:before="120"/>
              <w:jc w:val="both"/>
              <w:rPr>
                <w:rFonts w:ascii="Arial Narrow" w:hAnsi="Arial Narrow"/>
                <w:b/>
                <w:bCs/>
                <w:sz w:val="16"/>
                <w:szCs w:val="24"/>
              </w:rPr>
            </w:pPr>
            <w:r w:rsidRPr="00097328">
              <w:rPr>
                <w:rFonts w:ascii="Arial Narrow" w:hAnsi="Arial Narrow"/>
                <w:b/>
                <w:bCs/>
                <w:sz w:val="16"/>
                <w:szCs w:val="24"/>
              </w:rPr>
              <w:t>Social Services</w:t>
            </w:r>
          </w:p>
        </w:tc>
        <w:tc>
          <w:tcPr>
            <w:tcW w:w="1199" w:type="dxa"/>
            <w:shd w:val="clear" w:color="auto" w:fill="F2F2F2"/>
          </w:tcPr>
          <w:p w14:paraId="30E2BE78" w14:textId="77777777" w:rsidR="00AE7173" w:rsidRPr="00097328" w:rsidRDefault="00AE7173" w:rsidP="00E240A3">
            <w:pPr>
              <w:spacing w:before="120"/>
              <w:jc w:val="both"/>
              <w:rPr>
                <w:rFonts w:ascii="Arial Narrow" w:hAnsi="Arial Narrow"/>
                <w:b/>
                <w:bCs/>
                <w:sz w:val="16"/>
                <w:szCs w:val="24"/>
              </w:rPr>
            </w:pPr>
          </w:p>
        </w:tc>
        <w:tc>
          <w:tcPr>
            <w:tcW w:w="3514" w:type="dxa"/>
            <w:shd w:val="clear" w:color="auto" w:fill="F2F2F2"/>
          </w:tcPr>
          <w:p w14:paraId="05B1D957" w14:textId="77777777" w:rsidR="00AE7173" w:rsidRPr="00097328" w:rsidRDefault="00AE7173" w:rsidP="00F0660E">
            <w:pPr>
              <w:spacing w:before="120"/>
              <w:jc w:val="both"/>
              <w:rPr>
                <w:rFonts w:ascii="Arial Narrow" w:hAnsi="Arial Narrow"/>
                <w:b/>
                <w:bCs/>
                <w:sz w:val="16"/>
                <w:szCs w:val="24"/>
              </w:rPr>
            </w:pPr>
          </w:p>
        </w:tc>
      </w:tr>
      <w:tr w:rsidR="00AE7173" w:rsidRPr="00097328" w14:paraId="296C4D63" w14:textId="77777777" w:rsidTr="00512EB4">
        <w:tc>
          <w:tcPr>
            <w:tcW w:w="5352" w:type="dxa"/>
            <w:shd w:val="clear" w:color="auto" w:fill="F2F2F2"/>
          </w:tcPr>
          <w:p w14:paraId="70983516" w14:textId="77777777" w:rsidR="00AE7173" w:rsidRPr="00097328" w:rsidRDefault="00AE7173" w:rsidP="00D6432F">
            <w:pPr>
              <w:spacing w:before="120"/>
              <w:jc w:val="both"/>
              <w:rPr>
                <w:rFonts w:ascii="Arial Narrow" w:hAnsi="Arial Narrow"/>
                <w:b/>
                <w:bCs/>
                <w:sz w:val="16"/>
                <w:szCs w:val="24"/>
              </w:rPr>
            </w:pPr>
            <w:r w:rsidRPr="00097328">
              <w:rPr>
                <w:rFonts w:ascii="Arial Narrow" w:hAnsi="Arial Narrow"/>
                <w:b/>
                <w:bCs/>
                <w:sz w:val="16"/>
                <w:szCs w:val="24"/>
              </w:rPr>
              <w:t>LADO</w:t>
            </w:r>
          </w:p>
        </w:tc>
        <w:tc>
          <w:tcPr>
            <w:tcW w:w="1199" w:type="dxa"/>
            <w:shd w:val="clear" w:color="auto" w:fill="F2F2F2"/>
          </w:tcPr>
          <w:p w14:paraId="1A397718" w14:textId="77777777" w:rsidR="00AE7173" w:rsidRPr="00097328" w:rsidRDefault="00AE7173" w:rsidP="00E240A3">
            <w:pPr>
              <w:spacing w:before="120"/>
              <w:jc w:val="both"/>
              <w:rPr>
                <w:rFonts w:ascii="Arial Narrow" w:hAnsi="Arial Narrow"/>
                <w:b/>
                <w:bCs/>
                <w:sz w:val="16"/>
                <w:szCs w:val="24"/>
              </w:rPr>
            </w:pPr>
          </w:p>
        </w:tc>
        <w:tc>
          <w:tcPr>
            <w:tcW w:w="3514" w:type="dxa"/>
            <w:shd w:val="clear" w:color="auto" w:fill="F2F2F2"/>
          </w:tcPr>
          <w:p w14:paraId="299A8EFD" w14:textId="77777777" w:rsidR="00AE7173" w:rsidRPr="00097328" w:rsidRDefault="00AE7173" w:rsidP="00F0660E">
            <w:pPr>
              <w:spacing w:before="120"/>
              <w:jc w:val="both"/>
              <w:rPr>
                <w:rFonts w:ascii="Arial Narrow" w:hAnsi="Arial Narrow"/>
                <w:b/>
                <w:bCs/>
                <w:sz w:val="16"/>
                <w:szCs w:val="24"/>
              </w:rPr>
            </w:pPr>
          </w:p>
        </w:tc>
      </w:tr>
      <w:tr w:rsidR="00AE7173" w:rsidRPr="00097328" w14:paraId="5C3B04A3" w14:textId="77777777" w:rsidTr="00512EB4">
        <w:tc>
          <w:tcPr>
            <w:tcW w:w="5352" w:type="dxa"/>
            <w:shd w:val="clear" w:color="auto" w:fill="F2F2F2"/>
          </w:tcPr>
          <w:p w14:paraId="3AE1A1C3" w14:textId="77777777" w:rsidR="00AE7173" w:rsidRPr="00097328" w:rsidRDefault="00AE7173" w:rsidP="00D6432F">
            <w:pPr>
              <w:spacing w:before="120"/>
              <w:jc w:val="both"/>
              <w:rPr>
                <w:rFonts w:ascii="Arial Narrow" w:hAnsi="Arial Narrow"/>
                <w:b/>
                <w:bCs/>
                <w:sz w:val="16"/>
                <w:szCs w:val="24"/>
              </w:rPr>
            </w:pPr>
            <w:r w:rsidRPr="00097328">
              <w:rPr>
                <w:rFonts w:ascii="Arial Narrow" w:hAnsi="Arial Narrow"/>
                <w:b/>
                <w:bCs/>
                <w:sz w:val="16"/>
                <w:szCs w:val="24"/>
              </w:rPr>
              <w:t>FA/PL/ Charity Commission</w:t>
            </w:r>
          </w:p>
        </w:tc>
        <w:tc>
          <w:tcPr>
            <w:tcW w:w="1199" w:type="dxa"/>
            <w:shd w:val="clear" w:color="auto" w:fill="F2F2F2"/>
          </w:tcPr>
          <w:p w14:paraId="7D0784A9" w14:textId="77777777" w:rsidR="00AE7173" w:rsidRPr="00097328" w:rsidRDefault="00AE7173" w:rsidP="00E240A3">
            <w:pPr>
              <w:spacing w:before="120"/>
              <w:jc w:val="both"/>
              <w:rPr>
                <w:rFonts w:ascii="Arial Narrow" w:hAnsi="Arial Narrow"/>
                <w:b/>
                <w:bCs/>
                <w:sz w:val="16"/>
                <w:szCs w:val="24"/>
              </w:rPr>
            </w:pPr>
          </w:p>
        </w:tc>
        <w:tc>
          <w:tcPr>
            <w:tcW w:w="3514" w:type="dxa"/>
            <w:shd w:val="clear" w:color="auto" w:fill="F2F2F2"/>
          </w:tcPr>
          <w:p w14:paraId="24794AE5" w14:textId="77777777" w:rsidR="00AE7173" w:rsidRPr="00097328" w:rsidRDefault="00AE7173" w:rsidP="00F0660E">
            <w:pPr>
              <w:spacing w:before="120"/>
              <w:jc w:val="both"/>
              <w:rPr>
                <w:rFonts w:ascii="Arial Narrow" w:hAnsi="Arial Narrow"/>
                <w:b/>
                <w:bCs/>
                <w:sz w:val="16"/>
                <w:szCs w:val="24"/>
              </w:rPr>
            </w:pPr>
          </w:p>
        </w:tc>
      </w:tr>
    </w:tbl>
    <w:p w14:paraId="5F2DCC10" w14:textId="77777777" w:rsidR="00AE7173" w:rsidRPr="00097328" w:rsidRDefault="00AE7173" w:rsidP="00D6432F">
      <w:pPr>
        <w:spacing w:before="120" w:after="0" w:line="240" w:lineRule="auto"/>
        <w:jc w:val="both"/>
        <w:rPr>
          <w:rFonts w:ascii="Arial Narrow" w:eastAsia="Times New Roman" w:hAnsi="Arial Narrow" w:cs="Times New Roman"/>
          <w:b/>
          <w:bCs/>
          <w:sz w:val="16"/>
          <w:szCs w:val="24"/>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3"/>
        <w:gridCol w:w="6802"/>
      </w:tblGrid>
      <w:tr w:rsidR="00AE7173" w:rsidRPr="00097328" w14:paraId="2D69F0E7" w14:textId="77777777" w:rsidTr="00512EB4">
        <w:tc>
          <w:tcPr>
            <w:tcW w:w="10065" w:type="dxa"/>
            <w:gridSpan w:val="2"/>
            <w:shd w:val="clear" w:color="auto" w:fill="000000"/>
          </w:tcPr>
          <w:p w14:paraId="7AFA5C66" w14:textId="77777777" w:rsidR="00AE7173" w:rsidRPr="00097328" w:rsidRDefault="00AE7173" w:rsidP="00E240A3">
            <w:pPr>
              <w:spacing w:before="120" w:after="0" w:line="240" w:lineRule="auto"/>
              <w:jc w:val="both"/>
              <w:rPr>
                <w:rFonts w:ascii="Arial Narrow" w:eastAsia="Times New Roman" w:hAnsi="Arial Narrow" w:cs="Times New Roman"/>
                <w:b/>
                <w:bCs/>
              </w:rPr>
            </w:pPr>
            <w:r w:rsidRPr="00097328">
              <w:rPr>
                <w:rFonts w:ascii="Arial Narrow" w:eastAsia="Times New Roman" w:hAnsi="Arial Narrow" w:cs="Times New Roman"/>
                <w:b/>
                <w:bCs/>
              </w:rPr>
              <w:t>Referrer to complete</w:t>
            </w:r>
          </w:p>
          <w:p w14:paraId="71B7A60B" w14:textId="77777777" w:rsidR="00AE7173" w:rsidRPr="00097328" w:rsidRDefault="00AE7173" w:rsidP="00F0660E">
            <w:pPr>
              <w:spacing w:before="120" w:after="0" w:line="240" w:lineRule="auto"/>
              <w:jc w:val="both"/>
              <w:rPr>
                <w:rFonts w:ascii="Arial Narrow" w:eastAsia="Times New Roman" w:hAnsi="Arial Narrow" w:cs="Times New Roman"/>
                <w:b/>
                <w:bCs/>
              </w:rPr>
            </w:pPr>
          </w:p>
        </w:tc>
      </w:tr>
      <w:tr w:rsidR="00AE7173" w:rsidRPr="00097328" w14:paraId="07387992" w14:textId="77777777" w:rsidTr="00512EB4">
        <w:tc>
          <w:tcPr>
            <w:tcW w:w="3263" w:type="dxa"/>
            <w:shd w:val="clear" w:color="auto" w:fill="000000"/>
          </w:tcPr>
          <w:p w14:paraId="544B9FF7"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Date of Referral</w:t>
            </w:r>
          </w:p>
        </w:tc>
        <w:tc>
          <w:tcPr>
            <w:tcW w:w="6802" w:type="dxa"/>
            <w:shd w:val="clear" w:color="auto" w:fill="auto"/>
          </w:tcPr>
          <w:p w14:paraId="74449C98"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432FF73A" w14:textId="77777777" w:rsidTr="00512EB4">
        <w:tc>
          <w:tcPr>
            <w:tcW w:w="3263" w:type="dxa"/>
            <w:shd w:val="clear" w:color="auto" w:fill="000000"/>
          </w:tcPr>
          <w:p w14:paraId="1C9C7D61"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CFG Club or Company</w:t>
            </w:r>
          </w:p>
        </w:tc>
        <w:tc>
          <w:tcPr>
            <w:tcW w:w="6802" w:type="dxa"/>
            <w:shd w:val="clear" w:color="auto" w:fill="auto"/>
          </w:tcPr>
          <w:p w14:paraId="3A82B394"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7A45DD5C" w14:textId="77777777" w:rsidTr="00512EB4">
        <w:tc>
          <w:tcPr>
            <w:tcW w:w="3263" w:type="dxa"/>
            <w:shd w:val="clear" w:color="auto" w:fill="000000"/>
          </w:tcPr>
          <w:p w14:paraId="222C4A55"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Department</w:t>
            </w:r>
          </w:p>
        </w:tc>
        <w:tc>
          <w:tcPr>
            <w:tcW w:w="6802" w:type="dxa"/>
            <w:shd w:val="clear" w:color="auto" w:fill="auto"/>
          </w:tcPr>
          <w:p w14:paraId="182C65B0"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60A21510" w14:textId="77777777" w:rsidTr="00512EB4">
        <w:tc>
          <w:tcPr>
            <w:tcW w:w="3263" w:type="dxa"/>
            <w:shd w:val="clear" w:color="auto" w:fill="000000"/>
          </w:tcPr>
          <w:p w14:paraId="654A1D1D"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Person Referring (you)</w:t>
            </w:r>
          </w:p>
        </w:tc>
        <w:tc>
          <w:tcPr>
            <w:tcW w:w="6802" w:type="dxa"/>
            <w:shd w:val="clear" w:color="auto" w:fill="auto"/>
          </w:tcPr>
          <w:p w14:paraId="674BC3C4"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6FEA2166" w14:textId="77777777" w:rsidTr="00512EB4">
        <w:tc>
          <w:tcPr>
            <w:tcW w:w="3263" w:type="dxa"/>
            <w:shd w:val="clear" w:color="auto" w:fill="000000"/>
          </w:tcPr>
          <w:p w14:paraId="450EDF01"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Contact Details (your)</w:t>
            </w:r>
          </w:p>
        </w:tc>
        <w:tc>
          <w:tcPr>
            <w:tcW w:w="6802" w:type="dxa"/>
            <w:shd w:val="clear" w:color="auto" w:fill="auto"/>
          </w:tcPr>
          <w:p w14:paraId="668DFB2F"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18DA936A" w14:textId="77777777" w:rsidTr="00512EB4">
        <w:tc>
          <w:tcPr>
            <w:tcW w:w="3263" w:type="dxa"/>
            <w:shd w:val="clear" w:color="auto" w:fill="000000"/>
          </w:tcPr>
          <w:p w14:paraId="04103268"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Date of Incident</w:t>
            </w:r>
          </w:p>
        </w:tc>
        <w:tc>
          <w:tcPr>
            <w:tcW w:w="6802" w:type="dxa"/>
            <w:shd w:val="clear" w:color="auto" w:fill="auto"/>
          </w:tcPr>
          <w:p w14:paraId="7C6A6611"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0ED4B86C" w14:textId="77777777" w:rsidTr="00512EB4">
        <w:tc>
          <w:tcPr>
            <w:tcW w:w="3263" w:type="dxa"/>
            <w:shd w:val="clear" w:color="auto" w:fill="000000"/>
          </w:tcPr>
          <w:p w14:paraId="1455F917"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Location of Incident /concern raised</w:t>
            </w:r>
          </w:p>
        </w:tc>
        <w:tc>
          <w:tcPr>
            <w:tcW w:w="6802" w:type="dxa"/>
            <w:shd w:val="clear" w:color="auto" w:fill="auto"/>
          </w:tcPr>
          <w:p w14:paraId="4141A7F2"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1142A32B" w14:textId="77777777" w:rsidTr="00512EB4">
        <w:tc>
          <w:tcPr>
            <w:tcW w:w="3263" w:type="dxa"/>
            <w:shd w:val="clear" w:color="auto" w:fill="000000"/>
          </w:tcPr>
          <w:p w14:paraId="11B3C1FB"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 xml:space="preserve">Name(s) of Child, Children or Vulnerable Adult(s) </w:t>
            </w:r>
          </w:p>
        </w:tc>
        <w:tc>
          <w:tcPr>
            <w:tcW w:w="6802" w:type="dxa"/>
            <w:shd w:val="clear" w:color="auto" w:fill="auto"/>
          </w:tcPr>
          <w:p w14:paraId="38257D3F"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4A50D16C" w14:textId="77777777" w:rsidTr="00512EB4">
        <w:tc>
          <w:tcPr>
            <w:tcW w:w="3263" w:type="dxa"/>
            <w:shd w:val="clear" w:color="auto" w:fill="000000"/>
          </w:tcPr>
          <w:p w14:paraId="447A74D3" w14:textId="77777777" w:rsidR="00AE7173" w:rsidRPr="00097328" w:rsidRDefault="00AE7173" w:rsidP="00D6432F">
            <w:pPr>
              <w:spacing w:before="120" w:after="0" w:line="240" w:lineRule="auto"/>
              <w:jc w:val="both"/>
              <w:rPr>
                <w:rFonts w:ascii="Arial Narrow" w:eastAsia="Times New Roman" w:hAnsi="Arial Narrow" w:cs="Times New Roman"/>
                <w:bCs/>
                <w:i/>
                <w:sz w:val="24"/>
                <w:szCs w:val="24"/>
              </w:rPr>
            </w:pPr>
            <w:r w:rsidRPr="00097328">
              <w:rPr>
                <w:rFonts w:ascii="Arial Narrow" w:eastAsia="Times New Roman" w:hAnsi="Arial Narrow" w:cs="Times New Roman"/>
                <w:bCs/>
                <w:i/>
                <w:sz w:val="24"/>
                <w:szCs w:val="24"/>
              </w:rPr>
              <w:t>Child or Vulnerable adult?</w:t>
            </w:r>
          </w:p>
        </w:tc>
        <w:tc>
          <w:tcPr>
            <w:tcW w:w="6802" w:type="dxa"/>
            <w:shd w:val="clear" w:color="auto" w:fill="auto"/>
          </w:tcPr>
          <w:p w14:paraId="28E09214"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6415D346" w14:textId="77777777" w:rsidTr="00512EB4">
        <w:tc>
          <w:tcPr>
            <w:tcW w:w="3263" w:type="dxa"/>
            <w:shd w:val="clear" w:color="auto" w:fill="000000"/>
          </w:tcPr>
          <w:p w14:paraId="197EF301" w14:textId="77777777" w:rsidR="00AE7173" w:rsidRPr="00097328" w:rsidRDefault="00AE7173" w:rsidP="00D6432F">
            <w:pPr>
              <w:spacing w:before="120" w:after="0" w:line="240" w:lineRule="auto"/>
              <w:jc w:val="both"/>
              <w:rPr>
                <w:rFonts w:ascii="Arial Narrow" w:eastAsia="Times New Roman" w:hAnsi="Arial Narrow" w:cs="Times New Roman"/>
                <w:bCs/>
                <w:i/>
                <w:szCs w:val="24"/>
              </w:rPr>
            </w:pPr>
            <w:r w:rsidRPr="00097328">
              <w:rPr>
                <w:rFonts w:ascii="Arial Narrow" w:eastAsia="Times New Roman" w:hAnsi="Arial Narrow" w:cs="Times New Roman"/>
                <w:bCs/>
                <w:i/>
                <w:szCs w:val="24"/>
              </w:rPr>
              <w:t>Date(s) of Birth</w:t>
            </w:r>
          </w:p>
        </w:tc>
        <w:tc>
          <w:tcPr>
            <w:tcW w:w="6802" w:type="dxa"/>
            <w:shd w:val="clear" w:color="auto" w:fill="auto"/>
          </w:tcPr>
          <w:p w14:paraId="363D2DE1"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3025016F" w14:textId="77777777" w:rsidTr="00512EB4">
        <w:tc>
          <w:tcPr>
            <w:tcW w:w="3263" w:type="dxa"/>
            <w:shd w:val="clear" w:color="auto" w:fill="000000"/>
          </w:tcPr>
          <w:p w14:paraId="345709A9" w14:textId="77777777" w:rsidR="00AE7173" w:rsidRPr="00097328" w:rsidRDefault="00AE7173" w:rsidP="00D6432F">
            <w:pPr>
              <w:spacing w:before="120" w:after="0" w:line="240" w:lineRule="auto"/>
              <w:jc w:val="both"/>
              <w:rPr>
                <w:rFonts w:ascii="Arial Narrow" w:eastAsia="Times New Roman" w:hAnsi="Arial Narrow" w:cs="Times New Roman"/>
                <w:bCs/>
                <w:i/>
                <w:szCs w:val="24"/>
              </w:rPr>
            </w:pPr>
            <w:r w:rsidRPr="00097328">
              <w:rPr>
                <w:rFonts w:ascii="Arial Narrow" w:eastAsia="Times New Roman" w:hAnsi="Arial Narrow" w:cs="Times New Roman"/>
                <w:bCs/>
                <w:i/>
                <w:szCs w:val="24"/>
              </w:rPr>
              <w:lastRenderedPageBreak/>
              <w:t>Ethnicity</w:t>
            </w:r>
          </w:p>
        </w:tc>
        <w:tc>
          <w:tcPr>
            <w:tcW w:w="6802" w:type="dxa"/>
            <w:shd w:val="clear" w:color="auto" w:fill="auto"/>
          </w:tcPr>
          <w:p w14:paraId="0A1A5B16"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093DC0AB" w14:textId="77777777" w:rsidTr="00512EB4">
        <w:tc>
          <w:tcPr>
            <w:tcW w:w="3263" w:type="dxa"/>
            <w:shd w:val="clear" w:color="auto" w:fill="000000"/>
          </w:tcPr>
          <w:p w14:paraId="16B4B9C5" w14:textId="77777777" w:rsidR="00AE7173" w:rsidRPr="00097328" w:rsidRDefault="00AE7173" w:rsidP="00D6432F">
            <w:pPr>
              <w:spacing w:before="120" w:after="0" w:line="240" w:lineRule="auto"/>
              <w:jc w:val="both"/>
              <w:rPr>
                <w:rFonts w:ascii="Arial Narrow" w:eastAsia="Times New Roman" w:hAnsi="Arial Narrow" w:cs="Times New Roman"/>
                <w:bCs/>
                <w:i/>
                <w:szCs w:val="24"/>
              </w:rPr>
            </w:pPr>
            <w:r w:rsidRPr="00097328">
              <w:rPr>
                <w:rFonts w:ascii="Arial Narrow" w:eastAsia="Times New Roman" w:hAnsi="Arial Narrow" w:cs="Times New Roman"/>
                <w:bCs/>
                <w:i/>
                <w:szCs w:val="24"/>
              </w:rPr>
              <w:t>Disability</w:t>
            </w:r>
          </w:p>
        </w:tc>
        <w:tc>
          <w:tcPr>
            <w:tcW w:w="6802" w:type="dxa"/>
            <w:shd w:val="clear" w:color="auto" w:fill="auto"/>
          </w:tcPr>
          <w:p w14:paraId="2E47881E"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77705716" w14:textId="77777777" w:rsidTr="00512EB4">
        <w:tc>
          <w:tcPr>
            <w:tcW w:w="3263" w:type="dxa"/>
            <w:shd w:val="clear" w:color="auto" w:fill="000000"/>
          </w:tcPr>
          <w:p w14:paraId="21150477" w14:textId="77777777" w:rsidR="00AE7173" w:rsidRPr="00097328" w:rsidRDefault="00AE7173" w:rsidP="00D6432F">
            <w:pPr>
              <w:spacing w:before="120" w:after="0" w:line="240" w:lineRule="auto"/>
              <w:jc w:val="both"/>
              <w:rPr>
                <w:rFonts w:ascii="Arial Narrow" w:eastAsia="Times New Roman" w:hAnsi="Arial Narrow" w:cs="Times New Roman"/>
                <w:bCs/>
                <w:i/>
                <w:szCs w:val="24"/>
              </w:rPr>
            </w:pPr>
            <w:r w:rsidRPr="00097328">
              <w:rPr>
                <w:rFonts w:ascii="Arial Narrow" w:eastAsia="Times New Roman" w:hAnsi="Arial Narrow" w:cs="Times New Roman"/>
                <w:bCs/>
                <w:i/>
                <w:szCs w:val="24"/>
              </w:rPr>
              <w:t>Gender</w:t>
            </w:r>
          </w:p>
        </w:tc>
        <w:tc>
          <w:tcPr>
            <w:tcW w:w="6802" w:type="dxa"/>
            <w:shd w:val="clear" w:color="auto" w:fill="auto"/>
          </w:tcPr>
          <w:p w14:paraId="3E590061"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5F7876EB" w14:textId="77777777" w:rsidTr="00512EB4">
        <w:tc>
          <w:tcPr>
            <w:tcW w:w="3263" w:type="dxa"/>
            <w:shd w:val="clear" w:color="auto" w:fill="000000"/>
          </w:tcPr>
          <w:p w14:paraId="2BC9DCA2" w14:textId="77777777" w:rsidR="00AE7173" w:rsidRPr="00097328" w:rsidRDefault="00AE7173" w:rsidP="00D6432F">
            <w:pPr>
              <w:spacing w:before="120" w:after="0" w:line="240" w:lineRule="auto"/>
              <w:jc w:val="both"/>
              <w:rPr>
                <w:rFonts w:ascii="Arial Narrow" w:eastAsia="Times New Roman" w:hAnsi="Arial Narrow" w:cs="Times New Roman"/>
                <w:bCs/>
                <w:i/>
                <w:szCs w:val="24"/>
              </w:rPr>
            </w:pPr>
            <w:r w:rsidRPr="00097328">
              <w:rPr>
                <w:rFonts w:ascii="Arial Narrow" w:eastAsia="Times New Roman" w:hAnsi="Arial Narrow" w:cs="Times New Roman"/>
                <w:bCs/>
                <w:i/>
                <w:szCs w:val="24"/>
              </w:rPr>
              <w:t xml:space="preserve">Contact Details </w:t>
            </w:r>
          </w:p>
          <w:p w14:paraId="7A21ED38" w14:textId="77777777" w:rsidR="00AE7173" w:rsidRPr="00097328" w:rsidRDefault="00AE7173" w:rsidP="00E240A3">
            <w:pPr>
              <w:spacing w:before="120" w:after="0" w:line="240" w:lineRule="auto"/>
              <w:jc w:val="both"/>
              <w:rPr>
                <w:rFonts w:ascii="Arial Narrow" w:eastAsia="Times New Roman" w:hAnsi="Arial Narrow" w:cs="Times New Roman"/>
                <w:bCs/>
                <w:i/>
                <w:szCs w:val="24"/>
              </w:rPr>
            </w:pPr>
            <w:r w:rsidRPr="00097328">
              <w:rPr>
                <w:rFonts w:ascii="Arial Narrow" w:eastAsia="Times New Roman" w:hAnsi="Arial Narrow" w:cs="Times New Roman"/>
                <w:bCs/>
                <w:i/>
                <w:sz w:val="16"/>
                <w:szCs w:val="24"/>
              </w:rPr>
              <w:t>(parents if refers to a child)</w:t>
            </w:r>
          </w:p>
        </w:tc>
        <w:tc>
          <w:tcPr>
            <w:tcW w:w="6802" w:type="dxa"/>
            <w:shd w:val="clear" w:color="auto" w:fill="auto"/>
          </w:tcPr>
          <w:p w14:paraId="02966A4B" w14:textId="77777777" w:rsidR="00AE7173" w:rsidRPr="00097328" w:rsidRDefault="00AE7173" w:rsidP="00F0660E">
            <w:pPr>
              <w:spacing w:before="120" w:after="0" w:line="240" w:lineRule="auto"/>
              <w:jc w:val="both"/>
              <w:rPr>
                <w:rFonts w:ascii="Arial Narrow" w:eastAsia="Times New Roman" w:hAnsi="Arial Narrow" w:cs="Times New Roman"/>
                <w:b/>
                <w:bCs/>
              </w:rPr>
            </w:pPr>
          </w:p>
        </w:tc>
      </w:tr>
      <w:tr w:rsidR="00AE7173" w:rsidRPr="00097328" w14:paraId="43C704DE" w14:textId="77777777" w:rsidTr="00512EB4">
        <w:tc>
          <w:tcPr>
            <w:tcW w:w="3263" w:type="dxa"/>
            <w:shd w:val="clear" w:color="auto" w:fill="000000"/>
          </w:tcPr>
          <w:p w14:paraId="2B76EDA4"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Person(s) alleged to have caused harm or risk of harm</w:t>
            </w:r>
          </w:p>
        </w:tc>
        <w:tc>
          <w:tcPr>
            <w:tcW w:w="6802" w:type="dxa"/>
            <w:shd w:val="clear" w:color="auto" w:fill="auto"/>
          </w:tcPr>
          <w:p w14:paraId="0C877603"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4155DB3E" w14:textId="77777777" w:rsidTr="00512EB4">
        <w:tc>
          <w:tcPr>
            <w:tcW w:w="3263" w:type="dxa"/>
            <w:shd w:val="clear" w:color="auto" w:fill="000000"/>
          </w:tcPr>
          <w:p w14:paraId="45127FD5" w14:textId="77777777" w:rsidR="00AE7173" w:rsidRPr="00097328" w:rsidRDefault="00AE7173" w:rsidP="00D6432F">
            <w:pPr>
              <w:spacing w:before="120" w:after="0" w:line="240" w:lineRule="auto"/>
              <w:jc w:val="both"/>
              <w:rPr>
                <w:rFonts w:ascii="Arial Narrow" w:eastAsia="Times New Roman" w:hAnsi="Arial Narrow" w:cs="Times New Roman"/>
                <w:bCs/>
                <w:i/>
                <w:szCs w:val="24"/>
              </w:rPr>
            </w:pPr>
            <w:r w:rsidRPr="00097328">
              <w:rPr>
                <w:rFonts w:ascii="Arial Narrow" w:eastAsia="Times New Roman" w:hAnsi="Arial Narrow" w:cs="Times New Roman"/>
                <w:bCs/>
                <w:i/>
                <w:szCs w:val="24"/>
              </w:rPr>
              <w:t>Employee?</w:t>
            </w:r>
          </w:p>
        </w:tc>
        <w:tc>
          <w:tcPr>
            <w:tcW w:w="6802" w:type="dxa"/>
            <w:shd w:val="clear" w:color="auto" w:fill="auto"/>
          </w:tcPr>
          <w:p w14:paraId="71BED748" w14:textId="77777777" w:rsidR="00AE7173" w:rsidRPr="00097328" w:rsidRDefault="00AE7173" w:rsidP="00E240A3">
            <w:pPr>
              <w:spacing w:before="120" w:after="0" w:line="240" w:lineRule="auto"/>
              <w:jc w:val="both"/>
              <w:rPr>
                <w:rFonts w:ascii="Arial Narrow" w:eastAsia="Times New Roman" w:hAnsi="Arial Narrow" w:cs="Times New Roman"/>
                <w:b/>
                <w:bCs/>
                <w:i/>
              </w:rPr>
            </w:pPr>
            <w:r w:rsidRPr="00097328">
              <w:rPr>
                <w:rFonts w:ascii="Arial Narrow" w:eastAsia="Times New Roman" w:hAnsi="Arial Narrow" w:cs="Times New Roman"/>
                <w:b/>
                <w:bCs/>
              </w:rPr>
              <w:tab/>
            </w:r>
            <w:r w:rsidRPr="00097328">
              <w:rPr>
                <w:rFonts w:ascii="Arial Narrow" w:eastAsia="Times New Roman" w:hAnsi="Arial Narrow" w:cs="Times New Roman"/>
                <w:b/>
                <w:bCs/>
              </w:rPr>
              <w:tab/>
            </w:r>
            <w:r w:rsidRPr="00097328">
              <w:rPr>
                <w:rFonts w:ascii="Arial Narrow" w:eastAsia="Times New Roman" w:hAnsi="Arial Narrow" w:cs="Times New Roman"/>
                <w:b/>
                <w:bCs/>
              </w:rPr>
              <w:tab/>
            </w:r>
            <w:r w:rsidRPr="00097328">
              <w:rPr>
                <w:rFonts w:ascii="Arial Narrow" w:eastAsia="Times New Roman" w:hAnsi="Arial Narrow" w:cs="Times New Roman"/>
                <w:b/>
                <w:bCs/>
              </w:rPr>
              <w:tab/>
            </w:r>
            <w:r w:rsidRPr="00097328">
              <w:rPr>
                <w:rFonts w:ascii="Arial Narrow" w:eastAsia="Times New Roman" w:hAnsi="Arial Narrow" w:cs="Times New Roman"/>
                <w:b/>
                <w:bCs/>
              </w:rPr>
              <w:tab/>
            </w:r>
            <w:r w:rsidRPr="00097328">
              <w:rPr>
                <w:rFonts w:ascii="Arial Narrow" w:eastAsia="Times New Roman" w:hAnsi="Arial Narrow" w:cs="Times New Roman"/>
                <w:b/>
                <w:bCs/>
              </w:rPr>
              <w:tab/>
            </w:r>
            <w:r w:rsidRPr="00097328">
              <w:rPr>
                <w:rFonts w:ascii="Arial Narrow" w:eastAsia="Times New Roman" w:hAnsi="Arial Narrow" w:cs="Times New Roman"/>
                <w:b/>
                <w:bCs/>
                <w:i/>
                <w:color w:val="D9D9D9"/>
                <w:sz w:val="20"/>
              </w:rPr>
              <w:t>Enter Yes or No</w:t>
            </w:r>
          </w:p>
        </w:tc>
      </w:tr>
      <w:tr w:rsidR="00AE7173" w:rsidRPr="00097328" w14:paraId="55A04B06" w14:textId="77777777" w:rsidTr="00512EB4">
        <w:tc>
          <w:tcPr>
            <w:tcW w:w="3263" w:type="dxa"/>
            <w:shd w:val="clear" w:color="auto" w:fill="000000"/>
          </w:tcPr>
          <w:p w14:paraId="15C8BD8E" w14:textId="77777777" w:rsidR="00AE7173" w:rsidRPr="00097328" w:rsidRDefault="00AE7173" w:rsidP="00D6432F">
            <w:pPr>
              <w:spacing w:before="120" w:after="0" w:line="240" w:lineRule="auto"/>
              <w:jc w:val="both"/>
              <w:rPr>
                <w:rFonts w:ascii="Arial Narrow" w:eastAsia="Times New Roman" w:hAnsi="Arial Narrow" w:cs="Times New Roman"/>
                <w:bCs/>
                <w:i/>
                <w:szCs w:val="24"/>
              </w:rPr>
            </w:pPr>
            <w:r w:rsidRPr="00097328">
              <w:rPr>
                <w:rFonts w:ascii="Arial Narrow" w:eastAsia="Times New Roman" w:hAnsi="Arial Narrow" w:cs="Times New Roman"/>
                <w:bCs/>
                <w:i/>
                <w:szCs w:val="24"/>
              </w:rPr>
              <w:t>Role</w:t>
            </w:r>
          </w:p>
        </w:tc>
        <w:tc>
          <w:tcPr>
            <w:tcW w:w="6802" w:type="dxa"/>
            <w:shd w:val="clear" w:color="auto" w:fill="auto"/>
          </w:tcPr>
          <w:p w14:paraId="511CB6DE"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686BD961" w14:textId="77777777" w:rsidTr="00512EB4">
        <w:tc>
          <w:tcPr>
            <w:tcW w:w="3263" w:type="dxa"/>
            <w:shd w:val="clear" w:color="auto" w:fill="000000"/>
          </w:tcPr>
          <w:p w14:paraId="016AFFFF" w14:textId="77777777" w:rsidR="00AE7173" w:rsidRPr="00097328" w:rsidRDefault="00AE7173" w:rsidP="00D6432F">
            <w:pPr>
              <w:spacing w:before="120" w:after="0" w:line="240" w:lineRule="auto"/>
              <w:jc w:val="both"/>
              <w:rPr>
                <w:rFonts w:ascii="Arial Narrow" w:eastAsia="Times New Roman" w:hAnsi="Arial Narrow" w:cs="Times New Roman"/>
                <w:bCs/>
                <w:i/>
                <w:szCs w:val="24"/>
              </w:rPr>
            </w:pPr>
            <w:r w:rsidRPr="00097328">
              <w:rPr>
                <w:rFonts w:ascii="Arial Narrow" w:eastAsia="Times New Roman" w:hAnsi="Arial Narrow" w:cs="Times New Roman"/>
                <w:bCs/>
                <w:i/>
                <w:szCs w:val="24"/>
              </w:rPr>
              <w:t>Relationship to victim(s)</w:t>
            </w:r>
          </w:p>
        </w:tc>
        <w:tc>
          <w:tcPr>
            <w:tcW w:w="6802" w:type="dxa"/>
            <w:shd w:val="clear" w:color="auto" w:fill="auto"/>
          </w:tcPr>
          <w:p w14:paraId="00EB92D0"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24109446" w14:textId="77777777" w:rsidTr="00512EB4">
        <w:tc>
          <w:tcPr>
            <w:tcW w:w="3263" w:type="dxa"/>
            <w:shd w:val="clear" w:color="auto" w:fill="000000"/>
          </w:tcPr>
          <w:p w14:paraId="0C7F3CD6" w14:textId="77777777" w:rsidR="00AE7173" w:rsidRPr="00097328" w:rsidRDefault="00AE7173" w:rsidP="00D6432F">
            <w:pPr>
              <w:spacing w:before="120" w:after="0" w:line="240" w:lineRule="auto"/>
              <w:jc w:val="both"/>
              <w:rPr>
                <w:rFonts w:ascii="Arial Narrow" w:eastAsia="Times New Roman" w:hAnsi="Arial Narrow" w:cs="Times New Roman"/>
                <w:bCs/>
                <w:i/>
                <w:szCs w:val="24"/>
              </w:rPr>
            </w:pPr>
            <w:r w:rsidRPr="00097328">
              <w:rPr>
                <w:rFonts w:ascii="Arial Narrow" w:eastAsia="Times New Roman" w:hAnsi="Arial Narrow" w:cs="Times New Roman"/>
                <w:bCs/>
                <w:i/>
                <w:szCs w:val="24"/>
              </w:rPr>
              <w:t xml:space="preserve">Contact details </w:t>
            </w:r>
          </w:p>
        </w:tc>
        <w:tc>
          <w:tcPr>
            <w:tcW w:w="6802" w:type="dxa"/>
            <w:shd w:val="clear" w:color="auto" w:fill="auto"/>
          </w:tcPr>
          <w:p w14:paraId="084D99C3"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r w:rsidR="00AE7173" w:rsidRPr="00097328" w14:paraId="2D6A512F" w14:textId="77777777" w:rsidTr="00512EB4">
        <w:tc>
          <w:tcPr>
            <w:tcW w:w="3263" w:type="dxa"/>
            <w:shd w:val="clear" w:color="auto" w:fill="000000"/>
          </w:tcPr>
          <w:p w14:paraId="2B151161"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Details of incident or concern</w:t>
            </w:r>
          </w:p>
          <w:p w14:paraId="624888CF" w14:textId="77777777" w:rsidR="00AE7173" w:rsidRPr="00097328" w:rsidRDefault="00AE7173" w:rsidP="00E240A3">
            <w:pPr>
              <w:spacing w:before="120" w:after="0" w:line="240" w:lineRule="auto"/>
              <w:jc w:val="both"/>
              <w:rPr>
                <w:rFonts w:ascii="Arial Narrow" w:eastAsia="Times New Roman" w:hAnsi="Arial Narrow" w:cs="Times New Roman"/>
                <w:bCs/>
                <w:i/>
                <w:sz w:val="24"/>
                <w:szCs w:val="24"/>
              </w:rPr>
            </w:pPr>
            <w:r w:rsidRPr="00097328">
              <w:rPr>
                <w:rFonts w:ascii="Arial Narrow" w:eastAsia="Times New Roman" w:hAnsi="Arial Narrow" w:cs="Times New Roman"/>
                <w:bCs/>
                <w:i/>
                <w:sz w:val="20"/>
                <w:szCs w:val="24"/>
              </w:rPr>
              <w:t>Please give outline of the concern – what, who where, when – detail as much as you feel is necessary; please stick to the facts.</w:t>
            </w:r>
          </w:p>
        </w:tc>
        <w:tc>
          <w:tcPr>
            <w:tcW w:w="6802" w:type="dxa"/>
            <w:shd w:val="clear" w:color="auto" w:fill="auto"/>
          </w:tcPr>
          <w:p w14:paraId="13B54D7C" w14:textId="77777777" w:rsidR="00AE7173" w:rsidRPr="00097328" w:rsidRDefault="00AE7173" w:rsidP="00F0660E">
            <w:pPr>
              <w:spacing w:before="120" w:after="0" w:line="240" w:lineRule="auto"/>
              <w:jc w:val="both"/>
              <w:rPr>
                <w:rFonts w:ascii="Arial Narrow" w:eastAsia="Times New Roman" w:hAnsi="Arial Narrow" w:cs="Times New Roman"/>
                <w:b/>
                <w:bCs/>
              </w:rPr>
            </w:pPr>
          </w:p>
        </w:tc>
      </w:tr>
      <w:tr w:rsidR="00AE7173" w:rsidRPr="00097328" w14:paraId="61808B4A" w14:textId="77777777" w:rsidTr="00512EB4">
        <w:tc>
          <w:tcPr>
            <w:tcW w:w="3263" w:type="dxa"/>
            <w:shd w:val="clear" w:color="auto" w:fill="000000"/>
          </w:tcPr>
          <w:p w14:paraId="62B94852"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What type of concern would you call this?</w:t>
            </w:r>
          </w:p>
          <w:p w14:paraId="7918603B" w14:textId="77777777" w:rsidR="00AE7173" w:rsidRPr="00097328" w:rsidRDefault="00AE7173" w:rsidP="00E240A3">
            <w:pPr>
              <w:spacing w:before="120" w:after="0" w:line="240" w:lineRule="auto"/>
              <w:jc w:val="both"/>
              <w:rPr>
                <w:rFonts w:ascii="Arial Narrow" w:eastAsia="Times New Roman" w:hAnsi="Arial Narrow" w:cs="Times New Roman"/>
                <w:bCs/>
                <w:i/>
                <w:sz w:val="24"/>
                <w:szCs w:val="24"/>
              </w:rPr>
            </w:pPr>
            <w:r w:rsidRPr="00097328">
              <w:rPr>
                <w:rFonts w:ascii="Arial Narrow" w:eastAsia="Times New Roman" w:hAnsi="Arial Narrow" w:cs="Times New Roman"/>
                <w:bCs/>
                <w:i/>
                <w:sz w:val="20"/>
                <w:szCs w:val="24"/>
              </w:rPr>
              <w:t>Neglect, Physical Abuse, Emotional Abuse, Sexual Abuse, Bullying, Financial, Grooming, Mental Health, Poor Practice</w:t>
            </w:r>
          </w:p>
        </w:tc>
        <w:tc>
          <w:tcPr>
            <w:tcW w:w="6802" w:type="dxa"/>
            <w:shd w:val="clear" w:color="auto" w:fill="auto"/>
          </w:tcPr>
          <w:p w14:paraId="3730AD99" w14:textId="77777777" w:rsidR="00AE7173" w:rsidRPr="00097328" w:rsidRDefault="00AE7173" w:rsidP="00F0660E">
            <w:pPr>
              <w:spacing w:before="120" w:after="0" w:line="240" w:lineRule="auto"/>
              <w:jc w:val="both"/>
              <w:rPr>
                <w:rFonts w:ascii="Arial Narrow" w:eastAsia="Times New Roman" w:hAnsi="Arial Narrow" w:cs="Times New Roman"/>
                <w:b/>
                <w:bCs/>
              </w:rPr>
            </w:pPr>
          </w:p>
        </w:tc>
      </w:tr>
      <w:tr w:rsidR="00AE7173" w:rsidRPr="00097328" w14:paraId="11357CD1" w14:textId="77777777" w:rsidTr="00512EB4">
        <w:tc>
          <w:tcPr>
            <w:tcW w:w="3263" w:type="dxa"/>
            <w:shd w:val="clear" w:color="auto" w:fill="000000"/>
          </w:tcPr>
          <w:p w14:paraId="1B6C8561"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 xml:space="preserve">Have you or anyone else done anything in relation to this incident of concern </w:t>
            </w:r>
          </w:p>
          <w:p w14:paraId="2D459881" w14:textId="77777777" w:rsidR="00AE7173" w:rsidRPr="00097328" w:rsidRDefault="00AE7173" w:rsidP="00E240A3">
            <w:pPr>
              <w:spacing w:before="120" w:after="0" w:line="240" w:lineRule="auto"/>
              <w:jc w:val="both"/>
              <w:rPr>
                <w:rFonts w:ascii="Arial Narrow" w:eastAsia="Times New Roman" w:hAnsi="Arial Narrow" w:cs="Times New Roman"/>
                <w:bCs/>
                <w:i/>
                <w:sz w:val="24"/>
                <w:szCs w:val="24"/>
              </w:rPr>
            </w:pPr>
            <w:r w:rsidRPr="00097328">
              <w:rPr>
                <w:rFonts w:ascii="Arial Narrow" w:eastAsia="Times New Roman" w:hAnsi="Arial Narrow" w:cs="Times New Roman"/>
                <w:bCs/>
                <w:i/>
                <w:sz w:val="24"/>
                <w:szCs w:val="24"/>
              </w:rPr>
              <w:t>[</w:t>
            </w:r>
            <w:proofErr w:type="spellStart"/>
            <w:r w:rsidRPr="00097328">
              <w:rPr>
                <w:rFonts w:ascii="Arial Narrow" w:eastAsia="Times New Roman" w:hAnsi="Arial Narrow" w:cs="Times New Roman"/>
                <w:bCs/>
                <w:i/>
                <w:sz w:val="24"/>
                <w:szCs w:val="24"/>
              </w:rPr>
              <w:t>eg.</w:t>
            </w:r>
            <w:proofErr w:type="spellEnd"/>
            <w:r w:rsidRPr="00097328">
              <w:rPr>
                <w:rFonts w:ascii="Arial Narrow" w:eastAsia="Times New Roman" w:hAnsi="Arial Narrow" w:cs="Times New Roman"/>
                <w:bCs/>
                <w:i/>
                <w:sz w:val="24"/>
                <w:szCs w:val="24"/>
              </w:rPr>
              <w:t xml:space="preserve"> </w:t>
            </w:r>
            <w:r>
              <w:rPr>
                <w:rFonts w:ascii="Arial Narrow" w:eastAsia="Times New Roman" w:hAnsi="Arial Narrow" w:cs="Times New Roman"/>
                <w:bCs/>
                <w:i/>
                <w:sz w:val="24"/>
                <w:szCs w:val="24"/>
              </w:rPr>
              <w:t>Contacting t</w:t>
            </w:r>
            <w:r w:rsidRPr="00097328">
              <w:rPr>
                <w:rFonts w:ascii="Arial Narrow" w:eastAsia="Times New Roman" w:hAnsi="Arial Narrow" w:cs="Times New Roman"/>
                <w:bCs/>
                <w:i/>
                <w:sz w:val="24"/>
                <w:szCs w:val="24"/>
              </w:rPr>
              <w:t>he police, reported to your manager, kept evidence etc]</w:t>
            </w:r>
          </w:p>
        </w:tc>
        <w:tc>
          <w:tcPr>
            <w:tcW w:w="6802" w:type="dxa"/>
            <w:shd w:val="clear" w:color="auto" w:fill="auto"/>
          </w:tcPr>
          <w:p w14:paraId="61F86487" w14:textId="77777777" w:rsidR="00AE7173" w:rsidRPr="00097328" w:rsidRDefault="00AE7173" w:rsidP="00F0660E">
            <w:pPr>
              <w:spacing w:before="120" w:after="0" w:line="240" w:lineRule="auto"/>
              <w:jc w:val="both"/>
              <w:rPr>
                <w:rFonts w:ascii="Arial Narrow" w:eastAsia="Times New Roman" w:hAnsi="Arial Narrow" w:cs="Times New Roman"/>
                <w:b/>
                <w:bCs/>
              </w:rPr>
            </w:pPr>
          </w:p>
        </w:tc>
      </w:tr>
      <w:tr w:rsidR="00AE7173" w:rsidRPr="00097328" w14:paraId="6AB18B58" w14:textId="77777777" w:rsidTr="00512EB4">
        <w:tc>
          <w:tcPr>
            <w:tcW w:w="3263" w:type="dxa"/>
            <w:shd w:val="clear" w:color="auto" w:fill="000000"/>
          </w:tcPr>
          <w:p w14:paraId="4C02155F"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Do you hold any evidence relevant to this matter? If so, what?</w:t>
            </w:r>
          </w:p>
          <w:p w14:paraId="06FAC73D" w14:textId="77777777" w:rsidR="00AE7173" w:rsidRPr="00097328" w:rsidRDefault="00AE7173" w:rsidP="00E240A3">
            <w:pPr>
              <w:spacing w:before="120" w:after="0" w:line="240" w:lineRule="auto"/>
              <w:jc w:val="both"/>
              <w:rPr>
                <w:rFonts w:ascii="Arial Narrow" w:eastAsia="Times New Roman" w:hAnsi="Arial Narrow" w:cs="Times New Roman"/>
                <w:bCs/>
                <w:i/>
                <w:sz w:val="24"/>
                <w:szCs w:val="24"/>
              </w:rPr>
            </w:pPr>
            <w:r w:rsidRPr="00097328">
              <w:rPr>
                <w:rFonts w:ascii="Arial Narrow" w:eastAsia="Times New Roman" w:hAnsi="Arial Narrow" w:cs="Times New Roman"/>
                <w:bCs/>
                <w:i/>
                <w:sz w:val="24"/>
                <w:szCs w:val="24"/>
              </w:rPr>
              <w:t>[please attach any valuable evidence as appendix]</w:t>
            </w:r>
          </w:p>
          <w:p w14:paraId="5DBA2DF3" w14:textId="77777777" w:rsidR="00AE7173" w:rsidRPr="00097328" w:rsidRDefault="00AE7173" w:rsidP="00F0660E">
            <w:pPr>
              <w:spacing w:before="120" w:after="0" w:line="240" w:lineRule="auto"/>
              <w:jc w:val="both"/>
              <w:rPr>
                <w:rFonts w:ascii="Arial Narrow" w:eastAsia="Times New Roman" w:hAnsi="Arial Narrow" w:cs="Times New Roman"/>
                <w:bCs/>
                <w:i/>
                <w:sz w:val="24"/>
                <w:szCs w:val="24"/>
              </w:rPr>
            </w:pPr>
          </w:p>
        </w:tc>
        <w:tc>
          <w:tcPr>
            <w:tcW w:w="6802" w:type="dxa"/>
            <w:shd w:val="clear" w:color="auto" w:fill="auto"/>
          </w:tcPr>
          <w:p w14:paraId="4A81A55C" w14:textId="77777777" w:rsidR="00AE7173" w:rsidRPr="00097328" w:rsidRDefault="00AE7173" w:rsidP="00CA4328">
            <w:pPr>
              <w:spacing w:before="120" w:after="0" w:line="240" w:lineRule="auto"/>
              <w:jc w:val="both"/>
              <w:rPr>
                <w:rFonts w:ascii="Arial Narrow" w:eastAsia="Times New Roman" w:hAnsi="Arial Narrow" w:cs="Times New Roman"/>
                <w:b/>
                <w:bCs/>
              </w:rPr>
            </w:pPr>
          </w:p>
        </w:tc>
      </w:tr>
      <w:tr w:rsidR="00AE7173" w:rsidRPr="00097328" w14:paraId="763930C7" w14:textId="77777777" w:rsidTr="00512EB4">
        <w:tc>
          <w:tcPr>
            <w:tcW w:w="3263" w:type="dxa"/>
            <w:shd w:val="clear" w:color="auto" w:fill="000000"/>
          </w:tcPr>
          <w:p w14:paraId="383B8F67" w14:textId="77777777" w:rsidR="00AE7173" w:rsidRPr="00097328" w:rsidRDefault="00AE7173" w:rsidP="00D6432F">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Does the child or vulnerable adult know that you have made this referral?</w:t>
            </w:r>
          </w:p>
        </w:tc>
        <w:tc>
          <w:tcPr>
            <w:tcW w:w="6802" w:type="dxa"/>
            <w:shd w:val="clear" w:color="auto" w:fill="auto"/>
          </w:tcPr>
          <w:p w14:paraId="5FF9337D" w14:textId="77777777" w:rsidR="00AE7173" w:rsidRPr="00097328" w:rsidRDefault="00AE7173" w:rsidP="00E240A3">
            <w:pPr>
              <w:spacing w:before="120" w:after="0" w:line="240" w:lineRule="auto"/>
              <w:jc w:val="both"/>
              <w:rPr>
                <w:rFonts w:ascii="Arial Narrow" w:eastAsia="Times New Roman" w:hAnsi="Arial Narrow" w:cs="Times New Roman"/>
                <w:b/>
                <w:bCs/>
              </w:rPr>
            </w:pPr>
          </w:p>
        </w:tc>
      </w:tr>
    </w:tbl>
    <w:p w14:paraId="0B11317D" w14:textId="77777777" w:rsidR="00AE7173" w:rsidRPr="00097328" w:rsidRDefault="00AE7173" w:rsidP="00D6432F">
      <w:pPr>
        <w:spacing w:after="0" w:line="240" w:lineRule="auto"/>
        <w:jc w:val="both"/>
        <w:rPr>
          <w:rFonts w:ascii="Arial" w:eastAsia="Times New Roman" w:hAnsi="Arial" w:cs="Times New Roman"/>
          <w:sz w:val="20"/>
          <w:szCs w:val="24"/>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5"/>
      </w:tblGrid>
      <w:tr w:rsidR="00AE7173" w:rsidRPr="00097328" w14:paraId="5F78A20D" w14:textId="77777777" w:rsidTr="00512EB4">
        <w:tc>
          <w:tcPr>
            <w:tcW w:w="10065" w:type="dxa"/>
            <w:shd w:val="clear" w:color="auto" w:fill="auto"/>
          </w:tcPr>
          <w:p w14:paraId="2DA4512B" w14:textId="77777777" w:rsidR="00AE7173" w:rsidRPr="00097328" w:rsidRDefault="00AE7173" w:rsidP="00E240A3">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Thank you.</w:t>
            </w:r>
          </w:p>
          <w:p w14:paraId="13CAA069" w14:textId="77777777" w:rsidR="00AE7173" w:rsidRPr="00097328" w:rsidRDefault="00AE7173" w:rsidP="00F0660E">
            <w:pPr>
              <w:spacing w:before="120" w:after="0" w:line="240" w:lineRule="auto"/>
              <w:jc w:val="both"/>
              <w:rPr>
                <w:rFonts w:ascii="Arial Narrow" w:eastAsia="Times New Roman" w:hAnsi="Arial Narrow" w:cs="Times New Roman"/>
                <w:b/>
                <w:bCs/>
                <w:sz w:val="24"/>
                <w:szCs w:val="24"/>
              </w:rPr>
            </w:pPr>
            <w:r w:rsidRPr="00097328">
              <w:rPr>
                <w:rFonts w:ascii="Arial Narrow" w:eastAsia="Times New Roman" w:hAnsi="Arial Narrow" w:cs="Times New Roman"/>
                <w:b/>
                <w:bCs/>
                <w:sz w:val="24"/>
                <w:szCs w:val="24"/>
              </w:rPr>
              <w:t>We all work together, across the City Football Group, to help keep children and vulnerable adults safe. Where anyone has a concern, it is important to pass it on as soon as you can and as honestly as you can.</w:t>
            </w:r>
          </w:p>
        </w:tc>
      </w:tr>
    </w:tbl>
    <w:p w14:paraId="31EDB89F" w14:textId="77777777" w:rsidR="00AE7173" w:rsidRDefault="00AE7173" w:rsidP="00D6432F">
      <w:pPr>
        <w:spacing w:after="0" w:line="240" w:lineRule="auto"/>
        <w:jc w:val="both"/>
        <w:rPr>
          <w:lang w:eastAsia="en-GB"/>
        </w:rPr>
      </w:pPr>
    </w:p>
    <w:p w14:paraId="07D074D2" w14:textId="77777777" w:rsidR="00AE7173" w:rsidRDefault="00AE7173" w:rsidP="00D6432F">
      <w:pPr>
        <w:spacing w:after="0" w:line="240" w:lineRule="auto"/>
        <w:jc w:val="both"/>
        <w:rPr>
          <w:lang w:eastAsia="en-GB"/>
        </w:rPr>
      </w:pPr>
      <w:r w:rsidRPr="005751A7">
        <w:rPr>
          <w:noProof/>
        </w:rPr>
        <w:lastRenderedPageBreak/>
        <w:drawing>
          <wp:inline distT="0" distB="0" distL="0" distR="0" wp14:anchorId="0AD5E4C6" wp14:editId="4AB63188">
            <wp:extent cx="5731510" cy="2679523"/>
            <wp:effectExtent l="0" t="0" r="2540" b="698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679523"/>
                    </a:xfrm>
                    <a:prstGeom prst="rect">
                      <a:avLst/>
                    </a:prstGeom>
                    <a:noFill/>
                    <a:ln>
                      <a:noFill/>
                    </a:ln>
                  </pic:spPr>
                </pic:pic>
              </a:graphicData>
            </a:graphic>
          </wp:inline>
        </w:drawing>
      </w:r>
    </w:p>
    <w:p w14:paraId="631E5396" w14:textId="77777777" w:rsidR="00AE7173" w:rsidRDefault="00AE7173" w:rsidP="00E240A3">
      <w:pPr>
        <w:spacing w:after="0" w:line="240" w:lineRule="auto"/>
        <w:jc w:val="both"/>
        <w:rPr>
          <w:lang w:eastAsia="en-GB"/>
        </w:rPr>
      </w:pPr>
    </w:p>
    <w:p w14:paraId="1D797D48" w14:textId="77777777" w:rsidR="00AE7173" w:rsidRDefault="00AE7173" w:rsidP="00F0660E">
      <w:pPr>
        <w:spacing w:after="0" w:line="240" w:lineRule="auto"/>
        <w:jc w:val="both"/>
        <w:rPr>
          <w:lang w:eastAsia="en-GB"/>
        </w:rPr>
      </w:pPr>
    </w:p>
    <w:p w14:paraId="58C7FA30" w14:textId="77777777" w:rsidR="00AE7173" w:rsidRDefault="00AE7173" w:rsidP="00CA4328">
      <w:pPr>
        <w:spacing w:after="0" w:line="240" w:lineRule="auto"/>
        <w:jc w:val="both"/>
        <w:rPr>
          <w:lang w:eastAsia="en-GB"/>
        </w:rPr>
      </w:pPr>
    </w:p>
    <w:p w14:paraId="5219BBB9" w14:textId="77777777" w:rsidR="00AE7173" w:rsidRPr="00641589" w:rsidRDefault="00AE7173">
      <w:pPr>
        <w:spacing w:after="0" w:line="240" w:lineRule="auto"/>
        <w:jc w:val="both"/>
        <w:rPr>
          <w:lang w:eastAsia="en-GB"/>
        </w:rPr>
      </w:pPr>
    </w:p>
    <w:sectPr w:rsidR="00AE7173" w:rsidRPr="00641589" w:rsidSect="009D184F">
      <w:headerReference w:type="default" r:id="rId24"/>
      <w:footerReference w:type="default" r:id="rId25"/>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00D21" w14:textId="77777777" w:rsidR="00884DC4" w:rsidRDefault="00884DC4" w:rsidP="006B408C">
      <w:pPr>
        <w:spacing w:after="0" w:line="240" w:lineRule="auto"/>
      </w:pPr>
      <w:r>
        <w:separator/>
      </w:r>
    </w:p>
  </w:endnote>
  <w:endnote w:type="continuationSeparator" w:id="0">
    <w:p w14:paraId="4AD2EA4E" w14:textId="77777777" w:rsidR="00884DC4" w:rsidRDefault="00884DC4" w:rsidP="006B408C">
      <w:pPr>
        <w:spacing w:after="0" w:line="240" w:lineRule="auto"/>
      </w:pPr>
      <w:r>
        <w:continuationSeparator/>
      </w:r>
    </w:p>
  </w:endnote>
  <w:endnote w:type="continuationNotice" w:id="1">
    <w:p w14:paraId="2262B3B5" w14:textId="77777777" w:rsidR="00884DC4" w:rsidRDefault="00884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remier Leagu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5542015"/>
      <w:docPartObj>
        <w:docPartGallery w:val="Page Numbers (Bottom of Page)"/>
        <w:docPartUnique/>
      </w:docPartObj>
    </w:sdtPr>
    <w:sdtEndPr>
      <w:rPr>
        <w:noProof/>
      </w:rPr>
    </w:sdtEndPr>
    <w:sdtContent>
      <w:p w14:paraId="2C1C5206" w14:textId="5C5AD138" w:rsidR="00954363" w:rsidRDefault="00954363" w:rsidP="00F72492">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C503C" w14:textId="77777777" w:rsidR="00884DC4" w:rsidRDefault="00884DC4" w:rsidP="006B408C">
      <w:pPr>
        <w:spacing w:after="0" w:line="240" w:lineRule="auto"/>
      </w:pPr>
      <w:r>
        <w:separator/>
      </w:r>
    </w:p>
  </w:footnote>
  <w:footnote w:type="continuationSeparator" w:id="0">
    <w:p w14:paraId="0414AF86" w14:textId="77777777" w:rsidR="00884DC4" w:rsidRDefault="00884DC4" w:rsidP="006B408C">
      <w:pPr>
        <w:spacing w:after="0" w:line="240" w:lineRule="auto"/>
      </w:pPr>
      <w:r>
        <w:continuationSeparator/>
      </w:r>
    </w:p>
  </w:footnote>
  <w:footnote w:type="continuationNotice" w:id="1">
    <w:p w14:paraId="5F88EEC7" w14:textId="77777777" w:rsidR="00884DC4" w:rsidRDefault="00884DC4">
      <w:pPr>
        <w:spacing w:after="0" w:line="240" w:lineRule="auto"/>
      </w:pPr>
    </w:p>
  </w:footnote>
  <w:footnote w:id="2">
    <w:p w14:paraId="76053BAB" w14:textId="5B33D367" w:rsidR="003B5ECD" w:rsidRDefault="003B5ECD">
      <w:pPr>
        <w:pStyle w:val="FootnoteText"/>
      </w:pPr>
      <w:r>
        <w:rPr>
          <w:rStyle w:val="FootnoteReference"/>
        </w:rPr>
        <w:footnoteRef/>
      </w:r>
      <w:r>
        <w:t xml:space="preserve"> See </w:t>
      </w:r>
      <w:r w:rsidR="004779DF">
        <w:t>A</w:t>
      </w:r>
      <w:r>
        <w:t xml:space="preserve">ppendix </w:t>
      </w:r>
      <w:r w:rsidR="004779DF">
        <w:t>7 for definition of terms.</w:t>
      </w:r>
    </w:p>
  </w:footnote>
  <w:footnote w:id="3">
    <w:p w14:paraId="6F6F039A" w14:textId="72C25069" w:rsidR="00382FF1" w:rsidRDefault="00382FF1">
      <w:pPr>
        <w:pStyle w:val="FootnoteText"/>
      </w:pPr>
      <w:r>
        <w:rPr>
          <w:rStyle w:val="FootnoteReference"/>
        </w:rPr>
        <w:footnoteRef/>
      </w:r>
      <w:r>
        <w:t xml:space="preserve"> See Appendix 3 for definitions of </w:t>
      </w:r>
      <w:r w:rsidR="003B5ECD">
        <w:t>types of abuse.</w:t>
      </w:r>
    </w:p>
  </w:footnote>
  <w:footnote w:id="4">
    <w:p w14:paraId="71D352C8" w14:textId="00D3B478" w:rsidR="00954363" w:rsidRDefault="00954363" w:rsidP="00CA6C20">
      <w:pPr>
        <w:pStyle w:val="FootnoteText"/>
      </w:pPr>
      <w:r>
        <w:rPr>
          <w:rStyle w:val="FootnoteReference"/>
        </w:rPr>
        <w:footnoteRef/>
      </w:r>
      <w:r>
        <w:t xml:space="preserve"> Please see section 4 of this policy for all definitions of terms.</w:t>
      </w:r>
    </w:p>
  </w:footnote>
  <w:footnote w:id="5">
    <w:p w14:paraId="3CDAB1E4" w14:textId="77777777" w:rsidR="00954363" w:rsidRDefault="00954363" w:rsidP="00747A0A">
      <w:pPr>
        <w:pStyle w:val="FootnoteText"/>
      </w:pPr>
      <w:r>
        <w:rPr>
          <w:rStyle w:val="FootnoteReference"/>
        </w:rPr>
        <w:footnoteRef/>
      </w:r>
      <w:r>
        <w:t xml:space="preserve"> As a minimum through the completion of our online safeguarding course. Others not subject to this course will receive the document in person.</w:t>
      </w:r>
    </w:p>
  </w:footnote>
  <w:footnote w:id="6">
    <w:p w14:paraId="759891A1" w14:textId="49DABFC1" w:rsidR="00954363" w:rsidRDefault="00954363">
      <w:pPr>
        <w:pStyle w:val="FootnoteText"/>
      </w:pPr>
      <w:r>
        <w:rPr>
          <w:rStyle w:val="FootnoteReference"/>
        </w:rPr>
        <w:footnoteRef/>
      </w:r>
      <w:r>
        <w:t xml:space="preserve"> The legal concept of Regulated Activity relates to those who work in regular or frequent or overnight contact with children. The definitions can be found: </w:t>
      </w:r>
      <w:hyperlink r:id="rId1" w:history="1">
        <w:r w:rsidRPr="00FB690F">
          <w:rPr>
            <w:rStyle w:val="Hyperlink"/>
          </w:rPr>
          <w:t>https://www.gov.uk/government/publications/new-disclosure-and-barring-services</w:t>
        </w:r>
      </w:hyperlink>
      <w:r>
        <w:t xml:space="preserve"> </w:t>
      </w:r>
    </w:p>
  </w:footnote>
  <w:footnote w:id="7">
    <w:p w14:paraId="20F0F57A" w14:textId="77917C09" w:rsidR="00954363" w:rsidRDefault="00954363">
      <w:pPr>
        <w:pStyle w:val="FootnoteText"/>
      </w:pPr>
      <w:r>
        <w:rPr>
          <w:rStyle w:val="FootnoteReference"/>
        </w:rPr>
        <w:footnoteRef/>
      </w:r>
      <w:r>
        <w:t xml:space="preserve"> Details presented</w:t>
      </w:r>
      <w:r w:rsidRPr="00F6147A">
        <w:t xml:space="preserve"> in Appendix 4</w:t>
      </w:r>
    </w:p>
  </w:footnote>
  <w:footnote w:id="8">
    <w:p w14:paraId="2FA9A896" w14:textId="1D5C6774" w:rsidR="00C6555D" w:rsidRDefault="00C6555D">
      <w:pPr>
        <w:pStyle w:val="FootnoteText"/>
      </w:pPr>
      <w:r>
        <w:rPr>
          <w:rStyle w:val="FootnoteReference"/>
        </w:rPr>
        <w:footnoteRef/>
      </w:r>
      <w:r>
        <w:t xml:space="preserve"> </w:t>
      </w:r>
      <w:r w:rsidR="0018573B">
        <w:t>Except where a parent-child relationship exists.</w:t>
      </w:r>
    </w:p>
  </w:footnote>
  <w:footnote w:id="9">
    <w:p w14:paraId="032B29DD" w14:textId="77777777" w:rsidR="00D51424" w:rsidRDefault="00D51424" w:rsidP="00D51424">
      <w:pPr>
        <w:pStyle w:val="FootnoteText"/>
      </w:pPr>
      <w:r>
        <w:rPr>
          <w:rStyle w:val="FootnoteReference"/>
        </w:rPr>
        <w:footnoteRef/>
      </w:r>
      <w:r>
        <w:t xml:space="preserve"> The legal definition of ‘Position of Trust’ which applies in public/statutory service and not currently in purely sport and leisure settings, can be found here; there may be settings in Club activity where the Position of Trust does apply: </w:t>
      </w:r>
      <w:hyperlink r:id="rId2" w:history="1">
        <w:r w:rsidRPr="00FB690F">
          <w:rPr>
            <w:rStyle w:val="Hyperlink"/>
          </w:rPr>
          <w:t>https://www.legislation.gov.uk/ukpga/2003/42/part/1/crossheading/abuse-of-position-of-trust</w:t>
        </w:r>
      </w:hyperlink>
      <w:r>
        <w:t xml:space="preserve"> </w:t>
      </w:r>
    </w:p>
    <w:p w14:paraId="29F1AC59" w14:textId="77777777" w:rsidR="00D51424" w:rsidRDefault="00D51424" w:rsidP="00D51424">
      <w:pPr>
        <w:pStyle w:val="FootnoteText"/>
      </w:pPr>
    </w:p>
  </w:footnote>
  <w:footnote w:id="10">
    <w:p w14:paraId="7F0CCA5E" w14:textId="77777777" w:rsidR="00D51424" w:rsidRDefault="00D51424" w:rsidP="00D51424">
      <w:pPr>
        <w:pStyle w:val="FootnoteText"/>
      </w:pPr>
      <w:r>
        <w:rPr>
          <w:rStyle w:val="FootnoteReference"/>
        </w:rPr>
        <w:footnoteRef/>
      </w:r>
      <w:r>
        <w:t xml:space="preserve"> The Regulatory position as provided for with Football Association in England can be found here:</w:t>
      </w:r>
      <w:r w:rsidRPr="004D763B">
        <w:t xml:space="preserve"> </w:t>
      </w:r>
      <w:hyperlink r:id="rId3" w:history="1">
        <w:r w:rsidRPr="00FB690F">
          <w:rPr>
            <w:rStyle w:val="Hyperlink"/>
          </w:rPr>
          <w:t>https://www.thefa.com/football-rules-governance/safeguarding/section-1-footballs-safeguarding-framework</w:t>
        </w:r>
      </w:hyperlink>
      <w:r>
        <w:t xml:space="preserve">  </w:t>
      </w:r>
    </w:p>
  </w:footnote>
  <w:footnote w:id="11">
    <w:p w14:paraId="11881FAC" w14:textId="551A3CA3" w:rsidR="00503244" w:rsidRDefault="003C05F4" w:rsidP="00503244">
      <w:pPr>
        <w:rPr>
          <w:rFonts w:ascii="Segoe UI" w:hAnsi="Segoe UI" w:cs="Segoe UI"/>
          <w:sz w:val="21"/>
          <w:szCs w:val="21"/>
        </w:rPr>
      </w:pPr>
      <w:r>
        <w:rPr>
          <w:rStyle w:val="FootnoteReference"/>
        </w:rPr>
        <w:footnoteRef/>
      </w:r>
      <w:r>
        <w:t xml:space="preserve"> </w:t>
      </w:r>
      <w:hyperlink r:id="rId4" w:history="1">
        <w:r w:rsidR="00CF71D9" w:rsidRPr="00FE37DE">
          <w:rPr>
            <w:rStyle w:val="Hyperlink"/>
          </w:rPr>
          <w:t>https://thecpsu.org.uk/resource-library/tools/international-safeguards-for-children-in-sport/</w:t>
        </w:r>
      </w:hyperlink>
      <w:r w:rsidR="00CF71D9">
        <w:t xml:space="preserve"> </w:t>
      </w:r>
      <w:r w:rsidR="00503244" w:rsidRPr="00503244">
        <w:rPr>
          <w:rFonts w:cstheme="minorHAnsi"/>
        </w:rPr>
        <w:t xml:space="preserve">Coordinated by </w:t>
      </w:r>
      <w:hyperlink r:id="rId5" w:tgtFrame="_blank" w:tooltip="https://www.unicef.org.uk/" w:history="1">
        <w:r w:rsidR="00FF309A" w:rsidRPr="00503244">
          <w:rPr>
            <w:rStyle w:val="Hyperlink"/>
            <w:rFonts w:cstheme="minorHAnsi"/>
            <w:color w:val="auto"/>
          </w:rPr>
          <w:t>UNICEF</w:t>
        </w:r>
      </w:hyperlink>
      <w:r w:rsidR="00503244" w:rsidRPr="00503244">
        <w:rPr>
          <w:rFonts w:cstheme="minorHAnsi"/>
        </w:rPr>
        <w:t>, the standards reflect international declarations, the United Nations Convention on the Rights of the Child, relevant legislation, government guidance, existing child protection and safeguarding standards, and good practice.</w:t>
      </w:r>
    </w:p>
    <w:p w14:paraId="66FB31F1" w14:textId="2E33B8C4" w:rsidR="003C05F4" w:rsidRDefault="003C05F4">
      <w:pPr>
        <w:pStyle w:val="FootnoteText"/>
      </w:pPr>
    </w:p>
  </w:footnote>
  <w:footnote w:id="12">
    <w:p w14:paraId="07BFD235" w14:textId="4CF91B14" w:rsidR="00954363" w:rsidRDefault="00954363">
      <w:pPr>
        <w:pStyle w:val="FootnoteText"/>
      </w:pPr>
      <w:r>
        <w:rPr>
          <w:rStyle w:val="FootnoteReference"/>
        </w:rPr>
        <w:footnoteRef/>
      </w:r>
      <w:r>
        <w:t xml:space="preserve"> As of August 2020, this list is under review and Manchester City recognise that this list fails to recognise a broad range of conduct that would be considered poor practice / low level maltreatment.</w:t>
      </w:r>
    </w:p>
  </w:footnote>
  <w:footnote w:id="13">
    <w:p w14:paraId="29BB2043" w14:textId="77777777" w:rsidR="00954363" w:rsidRDefault="00954363" w:rsidP="00B6222F">
      <w:pPr>
        <w:pStyle w:val="FootnoteText"/>
      </w:pPr>
      <w:r>
        <w:rPr>
          <w:rStyle w:val="FootnoteReference"/>
        </w:rPr>
        <w:footnoteRef/>
      </w:r>
      <w:r>
        <w:t xml:space="preserve"> As </w:t>
      </w:r>
      <w:proofErr w:type="gramStart"/>
      <w:r>
        <w:t>at</w:t>
      </w:r>
      <w:proofErr w:type="gramEnd"/>
      <w:r>
        <w:t xml:space="preserve"> August 2020 the CPD programme is in development and implementation is phased during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9222" w14:textId="181B22BA" w:rsidR="00954363" w:rsidRDefault="00954363">
    <w:pPr>
      <w:pStyle w:val="Header"/>
    </w:pPr>
    <w:r>
      <w:rPr>
        <w:noProof/>
      </w:rPr>
      <w:drawing>
        <wp:anchor distT="57150" distB="57150" distL="57150" distR="57150" simplePos="0" relativeHeight="251658240" behindDoc="1" locked="0" layoutInCell="1" allowOverlap="1" wp14:anchorId="1D21F027" wp14:editId="6DBB4801">
          <wp:simplePos x="0" y="0"/>
          <wp:positionH relativeFrom="column">
            <wp:posOffset>4857750</wp:posOffset>
          </wp:positionH>
          <wp:positionV relativeFrom="line">
            <wp:posOffset>-223520</wp:posOffset>
          </wp:positionV>
          <wp:extent cx="939800" cy="920750"/>
          <wp:effectExtent l="0" t="0" r="0" b="0"/>
          <wp:wrapTight wrapText="bothSides">
            <wp:wrapPolygon edited="0">
              <wp:start x="7005" y="0"/>
              <wp:lineTo x="3503" y="1788"/>
              <wp:lineTo x="0" y="5363"/>
              <wp:lineTo x="0" y="16088"/>
              <wp:lineTo x="5254" y="21004"/>
              <wp:lineTo x="7005" y="21004"/>
              <wp:lineTo x="14011" y="21004"/>
              <wp:lineTo x="15762" y="21004"/>
              <wp:lineTo x="21016" y="16088"/>
              <wp:lineTo x="21016" y="5363"/>
              <wp:lineTo x="17514" y="1788"/>
              <wp:lineTo x="14011" y="0"/>
              <wp:lineTo x="7005" y="0"/>
            </wp:wrapPolygon>
          </wp:wrapTight>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stretch>
                    <a:fillRect/>
                  </a:stretch>
                </pic:blipFill>
                <pic:spPr>
                  <a:xfrm>
                    <a:off x="0" y="0"/>
                    <a:ext cx="939800" cy="9207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F6EB98E" w14:textId="1F9B75D4" w:rsidR="00954363" w:rsidRDefault="00954363">
    <w:pPr>
      <w:pStyle w:val="Header"/>
    </w:pPr>
  </w:p>
  <w:p w14:paraId="3AB3E7DB" w14:textId="77777777" w:rsidR="00954363" w:rsidRDefault="00954363">
    <w:pPr>
      <w:pStyle w:val="Header"/>
    </w:pPr>
  </w:p>
  <w:p w14:paraId="6C52782F" w14:textId="699854A6" w:rsidR="00954363" w:rsidRDefault="00954363">
    <w:pPr>
      <w:pStyle w:val="Header"/>
    </w:pPr>
  </w:p>
  <w:p w14:paraId="13F452AD" w14:textId="77777777" w:rsidR="00954363" w:rsidRDefault="00954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44F2"/>
    <w:multiLevelType w:val="hybridMultilevel"/>
    <w:tmpl w:val="582AA938"/>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1" w15:restartNumberingAfterBreak="0">
    <w:nsid w:val="081674F9"/>
    <w:multiLevelType w:val="hybridMultilevel"/>
    <w:tmpl w:val="652CB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80D1C"/>
    <w:multiLevelType w:val="hybridMultilevel"/>
    <w:tmpl w:val="4BBC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A47F4"/>
    <w:multiLevelType w:val="multilevel"/>
    <w:tmpl w:val="1FA096C4"/>
    <w:lvl w:ilvl="0">
      <w:start w:val="1"/>
      <w:numFmt w:val="decimal"/>
      <w:lvlText w:val="%1."/>
      <w:lvlJc w:val="left"/>
      <w:pPr>
        <w:ind w:left="720" w:hanging="360"/>
      </w:pPr>
      <w:rPr>
        <w:rFonts w:hint="default"/>
        <w:color w:val="00B0F0"/>
      </w:rPr>
    </w:lvl>
    <w:lvl w:ilvl="1">
      <w:start w:val="1"/>
      <w:numFmt w:val="decimal"/>
      <w:isLgl/>
      <w:lvlText w:val="%1.%2"/>
      <w:lvlJc w:val="left"/>
      <w:pPr>
        <w:ind w:left="720" w:hanging="360"/>
      </w:pPr>
      <w:rPr>
        <w:rFonts w:hint="default"/>
      </w:rPr>
    </w:lvl>
    <w:lvl w:ilvl="2">
      <w:start w:val="1"/>
      <w:numFmt w:val="lowerRoman"/>
      <w:lvlText w:val="%3."/>
      <w:lvlJc w:val="righ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097243C"/>
    <w:multiLevelType w:val="hybridMultilevel"/>
    <w:tmpl w:val="8DB03DD8"/>
    <w:lvl w:ilvl="0" w:tplc="BA22482A">
      <w:start w:val="1"/>
      <w:numFmt w:val="decimal"/>
      <w:lvlText w:val="%1."/>
      <w:lvlJc w:val="left"/>
      <w:pPr>
        <w:ind w:left="360" w:hanging="360"/>
      </w:pPr>
      <w:rPr>
        <w:rFonts w:hint="default"/>
      </w:rPr>
    </w:lvl>
    <w:lvl w:ilvl="1" w:tplc="D946EDF4">
      <w:start w:val="1"/>
      <w:numFmt w:val="decimal"/>
      <w:lvlText w:val="%1.%2."/>
      <w:lvlJc w:val="left"/>
      <w:pPr>
        <w:ind w:left="792" w:hanging="432"/>
      </w:pPr>
      <w:rPr>
        <w:rFonts w:hint="default"/>
      </w:rPr>
    </w:lvl>
    <w:lvl w:ilvl="2" w:tplc="43A0B6CE">
      <w:start w:val="1"/>
      <w:numFmt w:val="lowerRoman"/>
      <w:lvlText w:val="%3."/>
      <w:lvlJc w:val="right"/>
      <w:pPr>
        <w:ind w:left="1224" w:hanging="504"/>
      </w:pPr>
      <w:rPr>
        <w:rFonts w:hint="default"/>
      </w:rPr>
    </w:lvl>
    <w:lvl w:ilvl="3" w:tplc="B4CA2304">
      <w:start w:val="1"/>
      <w:numFmt w:val="decimal"/>
      <w:lvlText w:val="%1.%2.%3.%4."/>
      <w:lvlJc w:val="left"/>
      <w:pPr>
        <w:ind w:left="1728" w:hanging="648"/>
      </w:pPr>
      <w:rPr>
        <w:rFonts w:hint="default"/>
      </w:rPr>
    </w:lvl>
    <w:lvl w:ilvl="4" w:tplc="A91C46A2">
      <w:start w:val="1"/>
      <w:numFmt w:val="decimal"/>
      <w:lvlText w:val="%1.%2.%3.%4.%5."/>
      <w:lvlJc w:val="left"/>
      <w:pPr>
        <w:ind w:left="2232" w:hanging="792"/>
      </w:pPr>
      <w:rPr>
        <w:rFonts w:hint="default"/>
      </w:rPr>
    </w:lvl>
    <w:lvl w:ilvl="5" w:tplc="1F28B716">
      <w:start w:val="1"/>
      <w:numFmt w:val="decimal"/>
      <w:lvlText w:val="%1.%2.%3.%4.%5.%6."/>
      <w:lvlJc w:val="left"/>
      <w:pPr>
        <w:ind w:left="2736" w:hanging="936"/>
      </w:pPr>
      <w:rPr>
        <w:rFonts w:hint="default"/>
      </w:rPr>
    </w:lvl>
    <w:lvl w:ilvl="6" w:tplc="804090BC">
      <w:start w:val="1"/>
      <w:numFmt w:val="decimal"/>
      <w:lvlText w:val="%1.%2.%3.%4.%5.%6.%7."/>
      <w:lvlJc w:val="left"/>
      <w:pPr>
        <w:ind w:left="3240" w:hanging="1080"/>
      </w:pPr>
      <w:rPr>
        <w:rFonts w:hint="default"/>
      </w:rPr>
    </w:lvl>
    <w:lvl w:ilvl="7" w:tplc="229AE77C">
      <w:start w:val="1"/>
      <w:numFmt w:val="decimal"/>
      <w:lvlText w:val="%1.%2.%3.%4.%5.%6.%7.%8."/>
      <w:lvlJc w:val="left"/>
      <w:pPr>
        <w:ind w:left="3744" w:hanging="1224"/>
      </w:pPr>
      <w:rPr>
        <w:rFonts w:hint="default"/>
      </w:rPr>
    </w:lvl>
    <w:lvl w:ilvl="8" w:tplc="276238E6">
      <w:start w:val="1"/>
      <w:numFmt w:val="decimal"/>
      <w:lvlText w:val="%1.%2.%3.%4.%5.%6.%7.%8.%9."/>
      <w:lvlJc w:val="left"/>
      <w:pPr>
        <w:ind w:left="4320" w:hanging="1440"/>
      </w:pPr>
      <w:rPr>
        <w:rFonts w:hint="default"/>
      </w:rPr>
    </w:lvl>
  </w:abstractNum>
  <w:abstractNum w:abstractNumId="5" w15:restartNumberingAfterBreak="0">
    <w:nsid w:val="16F727BA"/>
    <w:multiLevelType w:val="multilevel"/>
    <w:tmpl w:val="91501D5C"/>
    <w:lvl w:ilvl="0">
      <w:start w:val="1"/>
      <w:numFmt w:val="decimal"/>
      <w:lvlText w:val="%1"/>
      <w:lvlJc w:val="left"/>
      <w:pPr>
        <w:ind w:left="360" w:hanging="360"/>
      </w:pPr>
      <w:rPr>
        <w:rFonts w:asciiTheme="minorHAnsi" w:hAnsiTheme="minorHAnsi" w:cstheme="minorBidi" w:hint="default"/>
        <w:b/>
        <w:sz w:val="22"/>
      </w:rPr>
    </w:lvl>
    <w:lvl w:ilvl="1">
      <w:start w:val="1"/>
      <w:numFmt w:val="decimal"/>
      <w:lvlText w:val="%1.%2"/>
      <w:lvlJc w:val="left"/>
      <w:pPr>
        <w:ind w:left="720" w:hanging="360"/>
      </w:pPr>
      <w:rPr>
        <w:rFonts w:asciiTheme="minorHAnsi" w:hAnsiTheme="minorHAnsi" w:cstheme="minorBidi" w:hint="default"/>
        <w:b/>
        <w:sz w:val="22"/>
      </w:rPr>
    </w:lvl>
    <w:lvl w:ilvl="2">
      <w:start w:val="1"/>
      <w:numFmt w:val="decimal"/>
      <w:lvlText w:val="%1.%2.%3"/>
      <w:lvlJc w:val="left"/>
      <w:pPr>
        <w:ind w:left="1080" w:hanging="360"/>
      </w:pPr>
      <w:rPr>
        <w:rFonts w:asciiTheme="minorHAnsi" w:hAnsiTheme="minorHAnsi" w:cstheme="minorBidi" w:hint="default"/>
        <w:b/>
        <w:sz w:val="22"/>
      </w:rPr>
    </w:lvl>
    <w:lvl w:ilvl="3">
      <w:start w:val="1"/>
      <w:numFmt w:val="decimal"/>
      <w:lvlText w:val="%1.%2.%3.%4"/>
      <w:lvlJc w:val="left"/>
      <w:pPr>
        <w:ind w:left="1800" w:hanging="720"/>
      </w:pPr>
      <w:rPr>
        <w:rFonts w:asciiTheme="minorHAnsi" w:hAnsiTheme="minorHAnsi" w:cstheme="minorBidi" w:hint="default"/>
        <w:b/>
        <w:sz w:val="22"/>
      </w:rPr>
    </w:lvl>
    <w:lvl w:ilvl="4">
      <w:start w:val="1"/>
      <w:numFmt w:val="decimal"/>
      <w:lvlText w:val="%1.%2.%3.%4.%5"/>
      <w:lvlJc w:val="left"/>
      <w:pPr>
        <w:ind w:left="2160" w:hanging="720"/>
      </w:pPr>
      <w:rPr>
        <w:rFonts w:asciiTheme="minorHAnsi" w:hAnsiTheme="minorHAnsi" w:cstheme="minorBidi" w:hint="default"/>
        <w:b/>
        <w:sz w:val="22"/>
      </w:rPr>
    </w:lvl>
    <w:lvl w:ilvl="5">
      <w:start w:val="1"/>
      <w:numFmt w:val="decimal"/>
      <w:lvlText w:val="%1.%2.%3.%4.%5.%6"/>
      <w:lvlJc w:val="left"/>
      <w:pPr>
        <w:ind w:left="2880" w:hanging="1080"/>
      </w:pPr>
      <w:rPr>
        <w:rFonts w:asciiTheme="minorHAnsi" w:hAnsiTheme="minorHAnsi" w:cstheme="minorBidi" w:hint="default"/>
        <w:b/>
        <w:sz w:val="22"/>
      </w:rPr>
    </w:lvl>
    <w:lvl w:ilvl="6">
      <w:start w:val="1"/>
      <w:numFmt w:val="decimal"/>
      <w:lvlText w:val="%1.%2.%3.%4.%5.%6.%7"/>
      <w:lvlJc w:val="left"/>
      <w:pPr>
        <w:ind w:left="3240" w:hanging="1080"/>
      </w:pPr>
      <w:rPr>
        <w:rFonts w:asciiTheme="minorHAnsi" w:hAnsiTheme="minorHAnsi" w:cstheme="minorBidi" w:hint="default"/>
        <w:b/>
        <w:sz w:val="22"/>
      </w:rPr>
    </w:lvl>
    <w:lvl w:ilvl="7">
      <w:start w:val="1"/>
      <w:numFmt w:val="decimal"/>
      <w:lvlText w:val="%1.%2.%3.%4.%5.%6.%7.%8"/>
      <w:lvlJc w:val="left"/>
      <w:pPr>
        <w:ind w:left="3600" w:hanging="1080"/>
      </w:pPr>
      <w:rPr>
        <w:rFonts w:asciiTheme="minorHAnsi" w:hAnsiTheme="minorHAnsi" w:cstheme="minorBidi" w:hint="default"/>
        <w:b/>
        <w:sz w:val="22"/>
      </w:rPr>
    </w:lvl>
    <w:lvl w:ilvl="8">
      <w:start w:val="1"/>
      <w:numFmt w:val="decimal"/>
      <w:lvlText w:val="%1.%2.%3.%4.%5.%6.%7.%8.%9"/>
      <w:lvlJc w:val="left"/>
      <w:pPr>
        <w:ind w:left="4320" w:hanging="1440"/>
      </w:pPr>
      <w:rPr>
        <w:rFonts w:asciiTheme="minorHAnsi" w:hAnsiTheme="minorHAnsi" w:cstheme="minorBidi" w:hint="default"/>
        <w:b/>
        <w:sz w:val="22"/>
      </w:rPr>
    </w:lvl>
  </w:abstractNum>
  <w:abstractNum w:abstractNumId="6" w15:restartNumberingAfterBreak="0">
    <w:nsid w:val="1E1F4949"/>
    <w:multiLevelType w:val="hybridMultilevel"/>
    <w:tmpl w:val="5E649D62"/>
    <w:lvl w:ilvl="0" w:tplc="52F27436">
      <w:start w:val="1"/>
      <w:numFmt w:val="decimal"/>
      <w:lvlText w:val="%1."/>
      <w:lvlJc w:val="left"/>
      <w:pPr>
        <w:ind w:left="360" w:hanging="360"/>
      </w:pPr>
      <w:rPr>
        <w:rFonts w:hint="default"/>
      </w:rPr>
    </w:lvl>
    <w:lvl w:ilvl="1" w:tplc="B560B42C">
      <w:start w:val="1"/>
      <w:numFmt w:val="decimal"/>
      <w:lvlText w:val="%1.%2."/>
      <w:lvlJc w:val="left"/>
      <w:pPr>
        <w:ind w:left="792" w:hanging="432"/>
      </w:pPr>
      <w:rPr>
        <w:rFonts w:hint="default"/>
      </w:rPr>
    </w:lvl>
    <w:lvl w:ilvl="2" w:tplc="727A38DA">
      <w:start w:val="1"/>
      <w:numFmt w:val="lowerRoman"/>
      <w:lvlText w:val="%3."/>
      <w:lvlJc w:val="right"/>
      <w:pPr>
        <w:ind w:left="1224" w:hanging="504"/>
      </w:pPr>
      <w:rPr>
        <w:rFonts w:hint="default"/>
      </w:rPr>
    </w:lvl>
    <w:lvl w:ilvl="3" w:tplc="4E66364E">
      <w:start w:val="1"/>
      <w:numFmt w:val="decimal"/>
      <w:lvlText w:val="%1.%2.%3.%4."/>
      <w:lvlJc w:val="left"/>
      <w:pPr>
        <w:ind w:left="1728" w:hanging="648"/>
      </w:pPr>
      <w:rPr>
        <w:rFonts w:hint="default"/>
      </w:rPr>
    </w:lvl>
    <w:lvl w:ilvl="4" w:tplc="A2483586">
      <w:start w:val="1"/>
      <w:numFmt w:val="decimal"/>
      <w:lvlText w:val="%1.%2.%3.%4.%5."/>
      <w:lvlJc w:val="left"/>
      <w:pPr>
        <w:ind w:left="2232" w:hanging="792"/>
      </w:pPr>
      <w:rPr>
        <w:rFonts w:hint="default"/>
      </w:rPr>
    </w:lvl>
    <w:lvl w:ilvl="5" w:tplc="CF7C855A">
      <w:start w:val="1"/>
      <w:numFmt w:val="decimal"/>
      <w:lvlText w:val="%1.%2.%3.%4.%5.%6."/>
      <w:lvlJc w:val="left"/>
      <w:pPr>
        <w:ind w:left="2736" w:hanging="936"/>
      </w:pPr>
      <w:rPr>
        <w:rFonts w:hint="default"/>
      </w:rPr>
    </w:lvl>
    <w:lvl w:ilvl="6" w:tplc="74A413FE">
      <w:start w:val="1"/>
      <w:numFmt w:val="decimal"/>
      <w:lvlText w:val="%1.%2.%3.%4.%5.%6.%7."/>
      <w:lvlJc w:val="left"/>
      <w:pPr>
        <w:ind w:left="3240" w:hanging="1080"/>
      </w:pPr>
      <w:rPr>
        <w:rFonts w:hint="default"/>
      </w:rPr>
    </w:lvl>
    <w:lvl w:ilvl="7" w:tplc="5B60D1F0">
      <w:start w:val="1"/>
      <w:numFmt w:val="decimal"/>
      <w:lvlText w:val="%1.%2.%3.%4.%5.%6.%7.%8."/>
      <w:lvlJc w:val="left"/>
      <w:pPr>
        <w:ind w:left="3744" w:hanging="1224"/>
      </w:pPr>
      <w:rPr>
        <w:rFonts w:hint="default"/>
      </w:rPr>
    </w:lvl>
    <w:lvl w:ilvl="8" w:tplc="5E10FCC6">
      <w:start w:val="1"/>
      <w:numFmt w:val="decimal"/>
      <w:lvlText w:val="%1.%2.%3.%4.%5.%6.%7.%8.%9."/>
      <w:lvlJc w:val="left"/>
      <w:pPr>
        <w:ind w:left="4320" w:hanging="1440"/>
      </w:pPr>
      <w:rPr>
        <w:rFonts w:hint="default"/>
      </w:rPr>
    </w:lvl>
  </w:abstractNum>
  <w:abstractNum w:abstractNumId="7" w15:restartNumberingAfterBreak="0">
    <w:nsid w:val="1E9C7AC0"/>
    <w:multiLevelType w:val="hybridMultilevel"/>
    <w:tmpl w:val="D7E655C8"/>
    <w:lvl w:ilvl="0" w:tplc="0020228A">
      <w:start w:val="1"/>
      <w:numFmt w:val="decimal"/>
      <w:lvlText w:val="%1."/>
      <w:lvlJc w:val="left"/>
      <w:pPr>
        <w:ind w:left="360" w:hanging="360"/>
      </w:pPr>
      <w:rPr>
        <w:rFonts w:hint="default"/>
      </w:rPr>
    </w:lvl>
    <w:lvl w:ilvl="1" w:tplc="48C4F2AA">
      <w:start w:val="1"/>
      <w:numFmt w:val="decimal"/>
      <w:lvlText w:val="%1.%2."/>
      <w:lvlJc w:val="left"/>
      <w:pPr>
        <w:ind w:left="792" w:hanging="432"/>
      </w:pPr>
      <w:rPr>
        <w:rFonts w:hint="default"/>
      </w:rPr>
    </w:lvl>
    <w:lvl w:ilvl="2" w:tplc="E2AA481C">
      <w:start w:val="1"/>
      <w:numFmt w:val="lowerRoman"/>
      <w:lvlText w:val="%3."/>
      <w:lvlJc w:val="right"/>
      <w:pPr>
        <w:ind w:left="1224" w:hanging="504"/>
      </w:pPr>
      <w:rPr>
        <w:rFonts w:hint="default"/>
      </w:rPr>
    </w:lvl>
    <w:lvl w:ilvl="3" w:tplc="B4886BC0">
      <w:start w:val="1"/>
      <w:numFmt w:val="decimal"/>
      <w:lvlText w:val="%1.%2.%3.%4."/>
      <w:lvlJc w:val="left"/>
      <w:pPr>
        <w:ind w:left="1728" w:hanging="648"/>
      </w:pPr>
      <w:rPr>
        <w:rFonts w:hint="default"/>
      </w:rPr>
    </w:lvl>
    <w:lvl w:ilvl="4" w:tplc="27147EEC">
      <w:start w:val="1"/>
      <w:numFmt w:val="decimal"/>
      <w:lvlText w:val="%1.%2.%3.%4.%5."/>
      <w:lvlJc w:val="left"/>
      <w:pPr>
        <w:ind w:left="2232" w:hanging="792"/>
      </w:pPr>
      <w:rPr>
        <w:rFonts w:hint="default"/>
      </w:rPr>
    </w:lvl>
    <w:lvl w:ilvl="5" w:tplc="C4662428">
      <w:start w:val="1"/>
      <w:numFmt w:val="decimal"/>
      <w:lvlText w:val="%1.%2.%3.%4.%5.%6."/>
      <w:lvlJc w:val="left"/>
      <w:pPr>
        <w:ind w:left="2736" w:hanging="936"/>
      </w:pPr>
      <w:rPr>
        <w:rFonts w:hint="default"/>
      </w:rPr>
    </w:lvl>
    <w:lvl w:ilvl="6" w:tplc="5B6815E6">
      <w:start w:val="1"/>
      <w:numFmt w:val="decimal"/>
      <w:lvlText w:val="%1.%2.%3.%4.%5.%6.%7."/>
      <w:lvlJc w:val="left"/>
      <w:pPr>
        <w:ind w:left="3240" w:hanging="1080"/>
      </w:pPr>
      <w:rPr>
        <w:rFonts w:hint="default"/>
      </w:rPr>
    </w:lvl>
    <w:lvl w:ilvl="7" w:tplc="5F6AF710">
      <w:start w:val="1"/>
      <w:numFmt w:val="decimal"/>
      <w:lvlText w:val="%1.%2.%3.%4.%5.%6.%7.%8."/>
      <w:lvlJc w:val="left"/>
      <w:pPr>
        <w:ind w:left="3744" w:hanging="1224"/>
      </w:pPr>
      <w:rPr>
        <w:rFonts w:hint="default"/>
      </w:rPr>
    </w:lvl>
    <w:lvl w:ilvl="8" w:tplc="CD7A5CA6">
      <w:start w:val="1"/>
      <w:numFmt w:val="decimal"/>
      <w:lvlText w:val="%1.%2.%3.%4.%5.%6.%7.%8.%9."/>
      <w:lvlJc w:val="left"/>
      <w:pPr>
        <w:ind w:left="4320" w:hanging="1440"/>
      </w:pPr>
      <w:rPr>
        <w:rFonts w:hint="default"/>
      </w:rPr>
    </w:lvl>
  </w:abstractNum>
  <w:abstractNum w:abstractNumId="8" w15:restartNumberingAfterBreak="0">
    <w:nsid w:val="1F635ABF"/>
    <w:multiLevelType w:val="hybridMultilevel"/>
    <w:tmpl w:val="559479B8"/>
    <w:lvl w:ilvl="0" w:tplc="B2D06F96">
      <w:start w:val="1"/>
      <w:numFmt w:val="decimal"/>
      <w:lvlText w:val="%1."/>
      <w:lvlJc w:val="left"/>
      <w:pPr>
        <w:ind w:left="360" w:hanging="360"/>
      </w:pPr>
      <w:rPr>
        <w:rFonts w:hint="default"/>
      </w:rPr>
    </w:lvl>
    <w:lvl w:ilvl="1" w:tplc="616AB734">
      <w:start w:val="1"/>
      <w:numFmt w:val="decimal"/>
      <w:lvlText w:val="%1.%2."/>
      <w:lvlJc w:val="left"/>
      <w:pPr>
        <w:ind w:left="792" w:hanging="432"/>
      </w:pPr>
      <w:rPr>
        <w:rFonts w:hint="default"/>
      </w:rPr>
    </w:lvl>
    <w:lvl w:ilvl="2" w:tplc="BA7CAF80">
      <w:start w:val="1"/>
      <w:numFmt w:val="lowerRoman"/>
      <w:lvlText w:val="%3."/>
      <w:lvlJc w:val="right"/>
      <w:pPr>
        <w:ind w:left="1224" w:hanging="504"/>
      </w:pPr>
      <w:rPr>
        <w:rFonts w:hint="default"/>
      </w:rPr>
    </w:lvl>
    <w:lvl w:ilvl="3" w:tplc="4FBAFB96">
      <w:start w:val="1"/>
      <w:numFmt w:val="decimal"/>
      <w:lvlText w:val="%1.%2.%3.%4."/>
      <w:lvlJc w:val="left"/>
      <w:pPr>
        <w:ind w:left="1728" w:hanging="648"/>
      </w:pPr>
      <w:rPr>
        <w:rFonts w:hint="default"/>
      </w:rPr>
    </w:lvl>
    <w:lvl w:ilvl="4" w:tplc="5B820E1A">
      <w:start w:val="1"/>
      <w:numFmt w:val="decimal"/>
      <w:lvlText w:val="%1.%2.%3.%4.%5."/>
      <w:lvlJc w:val="left"/>
      <w:pPr>
        <w:ind w:left="2232" w:hanging="792"/>
      </w:pPr>
      <w:rPr>
        <w:rFonts w:hint="default"/>
      </w:rPr>
    </w:lvl>
    <w:lvl w:ilvl="5" w:tplc="7C82EEAA">
      <w:start w:val="1"/>
      <w:numFmt w:val="decimal"/>
      <w:lvlText w:val="%1.%2.%3.%4.%5.%6."/>
      <w:lvlJc w:val="left"/>
      <w:pPr>
        <w:ind w:left="2736" w:hanging="936"/>
      </w:pPr>
      <w:rPr>
        <w:rFonts w:hint="default"/>
      </w:rPr>
    </w:lvl>
    <w:lvl w:ilvl="6" w:tplc="8224053E">
      <w:start w:val="1"/>
      <w:numFmt w:val="decimal"/>
      <w:lvlText w:val="%1.%2.%3.%4.%5.%6.%7."/>
      <w:lvlJc w:val="left"/>
      <w:pPr>
        <w:ind w:left="3240" w:hanging="1080"/>
      </w:pPr>
      <w:rPr>
        <w:rFonts w:hint="default"/>
      </w:rPr>
    </w:lvl>
    <w:lvl w:ilvl="7" w:tplc="74240CE8">
      <w:start w:val="1"/>
      <w:numFmt w:val="decimal"/>
      <w:lvlText w:val="%1.%2.%3.%4.%5.%6.%7.%8."/>
      <w:lvlJc w:val="left"/>
      <w:pPr>
        <w:ind w:left="3744" w:hanging="1224"/>
      </w:pPr>
      <w:rPr>
        <w:rFonts w:hint="default"/>
      </w:rPr>
    </w:lvl>
    <w:lvl w:ilvl="8" w:tplc="7FF68A14">
      <w:start w:val="1"/>
      <w:numFmt w:val="decimal"/>
      <w:lvlText w:val="%1.%2.%3.%4.%5.%6.%7.%8.%9."/>
      <w:lvlJc w:val="left"/>
      <w:pPr>
        <w:ind w:left="4320" w:hanging="1440"/>
      </w:pPr>
      <w:rPr>
        <w:rFonts w:hint="default"/>
      </w:rPr>
    </w:lvl>
  </w:abstractNum>
  <w:abstractNum w:abstractNumId="9" w15:restartNumberingAfterBreak="0">
    <w:nsid w:val="20FA47E4"/>
    <w:multiLevelType w:val="hybridMultilevel"/>
    <w:tmpl w:val="5A722F88"/>
    <w:lvl w:ilvl="0" w:tplc="C946313E">
      <w:start w:val="1"/>
      <w:numFmt w:val="decimal"/>
      <w:lvlText w:val="%1."/>
      <w:lvlJc w:val="left"/>
      <w:pPr>
        <w:ind w:left="360" w:hanging="360"/>
      </w:pPr>
      <w:rPr>
        <w:rFonts w:hint="default"/>
      </w:rPr>
    </w:lvl>
    <w:lvl w:ilvl="1" w:tplc="A4BE9D38">
      <w:start w:val="1"/>
      <w:numFmt w:val="decimal"/>
      <w:lvlText w:val="%1.%2."/>
      <w:lvlJc w:val="left"/>
      <w:pPr>
        <w:ind w:left="792" w:hanging="432"/>
      </w:pPr>
      <w:rPr>
        <w:rFonts w:hint="default"/>
      </w:rPr>
    </w:lvl>
    <w:lvl w:ilvl="2" w:tplc="F11A0D44">
      <w:start w:val="1"/>
      <w:numFmt w:val="decimal"/>
      <w:lvlText w:val="%1.%2.%3."/>
      <w:lvlJc w:val="left"/>
      <w:pPr>
        <w:ind w:left="1224" w:hanging="504"/>
      </w:pPr>
      <w:rPr>
        <w:rFonts w:hint="default"/>
      </w:rPr>
    </w:lvl>
    <w:lvl w:ilvl="3" w:tplc="55C86F08">
      <w:start w:val="1"/>
      <w:numFmt w:val="lowerRoman"/>
      <w:lvlText w:val="%4."/>
      <w:lvlJc w:val="right"/>
      <w:pPr>
        <w:ind w:left="1728" w:hanging="648"/>
      </w:pPr>
      <w:rPr>
        <w:rFonts w:hint="default"/>
      </w:rPr>
    </w:lvl>
    <w:lvl w:ilvl="4" w:tplc="0DF00396">
      <w:start w:val="1"/>
      <w:numFmt w:val="decimal"/>
      <w:lvlText w:val="%1.%2.%3.%4.%5."/>
      <w:lvlJc w:val="left"/>
      <w:pPr>
        <w:ind w:left="2232" w:hanging="792"/>
      </w:pPr>
      <w:rPr>
        <w:rFonts w:hint="default"/>
      </w:rPr>
    </w:lvl>
    <w:lvl w:ilvl="5" w:tplc="FC96C7B2">
      <w:start w:val="1"/>
      <w:numFmt w:val="decimal"/>
      <w:lvlText w:val="%1.%2.%3.%4.%5.%6."/>
      <w:lvlJc w:val="left"/>
      <w:pPr>
        <w:ind w:left="2736" w:hanging="936"/>
      </w:pPr>
      <w:rPr>
        <w:rFonts w:hint="default"/>
      </w:rPr>
    </w:lvl>
    <w:lvl w:ilvl="6" w:tplc="7EE232EE">
      <w:start w:val="1"/>
      <w:numFmt w:val="decimal"/>
      <w:lvlText w:val="%1.%2.%3.%4.%5.%6.%7."/>
      <w:lvlJc w:val="left"/>
      <w:pPr>
        <w:ind w:left="3240" w:hanging="1080"/>
      </w:pPr>
      <w:rPr>
        <w:rFonts w:hint="default"/>
      </w:rPr>
    </w:lvl>
    <w:lvl w:ilvl="7" w:tplc="4C584584">
      <w:start w:val="1"/>
      <w:numFmt w:val="decimal"/>
      <w:lvlText w:val="%1.%2.%3.%4.%5.%6.%7.%8."/>
      <w:lvlJc w:val="left"/>
      <w:pPr>
        <w:ind w:left="3744" w:hanging="1224"/>
      </w:pPr>
      <w:rPr>
        <w:rFonts w:hint="default"/>
      </w:rPr>
    </w:lvl>
    <w:lvl w:ilvl="8" w:tplc="6C44D2A0">
      <w:start w:val="1"/>
      <w:numFmt w:val="decimal"/>
      <w:lvlText w:val="%1.%2.%3.%4.%5.%6.%7.%8.%9."/>
      <w:lvlJc w:val="left"/>
      <w:pPr>
        <w:ind w:left="4320" w:hanging="1440"/>
      </w:pPr>
      <w:rPr>
        <w:rFonts w:hint="default"/>
      </w:rPr>
    </w:lvl>
  </w:abstractNum>
  <w:abstractNum w:abstractNumId="10" w15:restartNumberingAfterBreak="0">
    <w:nsid w:val="213F2118"/>
    <w:multiLevelType w:val="hybridMultilevel"/>
    <w:tmpl w:val="44726056"/>
    <w:numStyleLink w:val="ImportedStyle2"/>
  </w:abstractNum>
  <w:abstractNum w:abstractNumId="11" w15:restartNumberingAfterBreak="0">
    <w:nsid w:val="224B51E2"/>
    <w:multiLevelType w:val="hybridMultilevel"/>
    <w:tmpl w:val="44726056"/>
    <w:styleLink w:val="ImportedStyle2"/>
    <w:lvl w:ilvl="0" w:tplc="1C28B2B2">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7AC9C6">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34F3EA">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AAA564">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A6C4D4">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9CC93A">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1415D6">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36B384">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ACA4DA">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A25009"/>
    <w:multiLevelType w:val="hybridMultilevel"/>
    <w:tmpl w:val="D3FE3B36"/>
    <w:numStyleLink w:val="ImportedStyle1"/>
  </w:abstractNum>
  <w:abstractNum w:abstractNumId="13" w15:restartNumberingAfterBreak="0">
    <w:nsid w:val="22DA4C2C"/>
    <w:multiLevelType w:val="hybridMultilevel"/>
    <w:tmpl w:val="E092DC60"/>
    <w:lvl w:ilvl="0" w:tplc="5636A81C">
      <w:start w:val="1"/>
      <w:numFmt w:val="lowerRoman"/>
      <w:suff w:val="space"/>
      <w:lvlText w:val="%1)"/>
      <w:lvlJc w:val="left"/>
      <w:pPr>
        <w:ind w:left="735" w:hanging="72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4" w15:restartNumberingAfterBreak="0">
    <w:nsid w:val="296305D5"/>
    <w:multiLevelType w:val="hybridMultilevel"/>
    <w:tmpl w:val="CF7428E8"/>
    <w:lvl w:ilvl="0" w:tplc="AAEA4220">
      <w:start w:val="1"/>
      <w:numFmt w:val="decimal"/>
      <w:pStyle w:val="Heading1"/>
      <w:lvlText w:val="%1."/>
      <w:lvlJc w:val="left"/>
      <w:pPr>
        <w:ind w:left="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1" w:tplc="21700B30">
      <w:start w:val="1"/>
      <w:numFmt w:val="lowerLetter"/>
      <w:lvlText w:val="%2"/>
      <w:lvlJc w:val="left"/>
      <w:pPr>
        <w:ind w:left="108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2" w:tplc="7AA45336">
      <w:start w:val="1"/>
      <w:numFmt w:val="lowerRoman"/>
      <w:lvlText w:val="%3"/>
      <w:lvlJc w:val="left"/>
      <w:pPr>
        <w:ind w:left="180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3" w:tplc="9B487EDE">
      <w:start w:val="1"/>
      <w:numFmt w:val="decimal"/>
      <w:lvlText w:val="%4"/>
      <w:lvlJc w:val="left"/>
      <w:pPr>
        <w:ind w:left="252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4" w:tplc="8618BD10">
      <w:start w:val="1"/>
      <w:numFmt w:val="lowerLetter"/>
      <w:lvlText w:val="%5"/>
      <w:lvlJc w:val="left"/>
      <w:pPr>
        <w:ind w:left="324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5" w:tplc="86C0F846">
      <w:start w:val="1"/>
      <w:numFmt w:val="lowerRoman"/>
      <w:lvlText w:val="%6"/>
      <w:lvlJc w:val="left"/>
      <w:pPr>
        <w:ind w:left="396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6" w:tplc="2C481A98">
      <w:start w:val="1"/>
      <w:numFmt w:val="decimal"/>
      <w:lvlText w:val="%7"/>
      <w:lvlJc w:val="left"/>
      <w:pPr>
        <w:ind w:left="468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7" w:tplc="88A231F2">
      <w:start w:val="1"/>
      <w:numFmt w:val="lowerLetter"/>
      <w:lvlText w:val="%8"/>
      <w:lvlJc w:val="left"/>
      <w:pPr>
        <w:ind w:left="540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lvl w:ilvl="8" w:tplc="5C92DEBE">
      <w:start w:val="1"/>
      <w:numFmt w:val="lowerRoman"/>
      <w:lvlText w:val="%9"/>
      <w:lvlJc w:val="left"/>
      <w:pPr>
        <w:ind w:left="6120" w:firstLine="0"/>
      </w:pPr>
      <w:rPr>
        <w:rFonts w:ascii="Calibri" w:eastAsia="Calibri" w:hAnsi="Calibri" w:cs="Calibri"/>
        <w:b/>
        <w:bCs/>
        <w:i w:val="0"/>
        <w:strike w:val="0"/>
        <w:dstrike w:val="0"/>
        <w:color w:val="E74471"/>
        <w:sz w:val="21"/>
        <w:szCs w:val="21"/>
        <w:u w:val="none" w:color="000000"/>
        <w:effect w:val="none"/>
        <w:bdr w:val="none" w:sz="0" w:space="0" w:color="auto" w:frame="1"/>
        <w:vertAlign w:val="baseline"/>
      </w:rPr>
    </w:lvl>
  </w:abstractNum>
  <w:abstractNum w:abstractNumId="15" w15:restartNumberingAfterBreak="0">
    <w:nsid w:val="298C1D83"/>
    <w:multiLevelType w:val="hybridMultilevel"/>
    <w:tmpl w:val="BDD67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D43AC"/>
    <w:multiLevelType w:val="hybridMultilevel"/>
    <w:tmpl w:val="D0A49ABE"/>
    <w:lvl w:ilvl="0" w:tplc="A7D4FC2A">
      <w:start w:val="1"/>
      <w:numFmt w:val="decimal"/>
      <w:lvlText w:val="%1."/>
      <w:lvlJc w:val="left"/>
      <w:pPr>
        <w:ind w:left="360" w:hanging="360"/>
      </w:pPr>
      <w:rPr>
        <w:rFonts w:hint="default"/>
      </w:rPr>
    </w:lvl>
    <w:lvl w:ilvl="1" w:tplc="942019A2">
      <w:start w:val="1"/>
      <w:numFmt w:val="decimal"/>
      <w:lvlText w:val="%1.%2."/>
      <w:lvlJc w:val="left"/>
      <w:pPr>
        <w:ind w:left="792" w:hanging="432"/>
      </w:pPr>
      <w:rPr>
        <w:rFonts w:hint="default"/>
      </w:rPr>
    </w:lvl>
    <w:lvl w:ilvl="2" w:tplc="E2FCA196">
      <w:start w:val="1"/>
      <w:numFmt w:val="decimal"/>
      <w:lvlText w:val="%1.%2.%3."/>
      <w:lvlJc w:val="left"/>
      <w:pPr>
        <w:ind w:left="1224" w:hanging="504"/>
      </w:pPr>
      <w:rPr>
        <w:rFonts w:hint="default"/>
      </w:rPr>
    </w:lvl>
    <w:lvl w:ilvl="3" w:tplc="8F206A92">
      <w:start w:val="1"/>
      <w:numFmt w:val="lowerRoman"/>
      <w:lvlText w:val="%4."/>
      <w:lvlJc w:val="right"/>
      <w:pPr>
        <w:ind w:left="1728" w:hanging="648"/>
      </w:pPr>
      <w:rPr>
        <w:rFonts w:hint="default"/>
      </w:rPr>
    </w:lvl>
    <w:lvl w:ilvl="4" w:tplc="F04EA568">
      <w:start w:val="1"/>
      <w:numFmt w:val="decimal"/>
      <w:lvlText w:val="%1.%2.%3.%4.%5."/>
      <w:lvlJc w:val="left"/>
      <w:pPr>
        <w:ind w:left="2232" w:hanging="792"/>
      </w:pPr>
      <w:rPr>
        <w:rFonts w:hint="default"/>
      </w:rPr>
    </w:lvl>
    <w:lvl w:ilvl="5" w:tplc="F3E08458">
      <w:start w:val="1"/>
      <w:numFmt w:val="decimal"/>
      <w:lvlText w:val="%1.%2.%3.%4.%5.%6."/>
      <w:lvlJc w:val="left"/>
      <w:pPr>
        <w:ind w:left="2736" w:hanging="936"/>
      </w:pPr>
      <w:rPr>
        <w:rFonts w:hint="default"/>
      </w:rPr>
    </w:lvl>
    <w:lvl w:ilvl="6" w:tplc="8E42FAB8">
      <w:start w:val="1"/>
      <w:numFmt w:val="decimal"/>
      <w:lvlText w:val="%1.%2.%3.%4.%5.%6.%7."/>
      <w:lvlJc w:val="left"/>
      <w:pPr>
        <w:ind w:left="3240" w:hanging="1080"/>
      </w:pPr>
      <w:rPr>
        <w:rFonts w:hint="default"/>
      </w:rPr>
    </w:lvl>
    <w:lvl w:ilvl="7" w:tplc="23E2F168">
      <w:start w:val="1"/>
      <w:numFmt w:val="decimal"/>
      <w:lvlText w:val="%1.%2.%3.%4.%5.%6.%7.%8."/>
      <w:lvlJc w:val="left"/>
      <w:pPr>
        <w:ind w:left="3744" w:hanging="1224"/>
      </w:pPr>
      <w:rPr>
        <w:rFonts w:hint="default"/>
      </w:rPr>
    </w:lvl>
    <w:lvl w:ilvl="8" w:tplc="DFBA75AC">
      <w:start w:val="1"/>
      <w:numFmt w:val="decimal"/>
      <w:lvlText w:val="%1.%2.%3.%4.%5.%6.%7.%8.%9."/>
      <w:lvlJc w:val="left"/>
      <w:pPr>
        <w:ind w:left="4320" w:hanging="1440"/>
      </w:pPr>
      <w:rPr>
        <w:rFonts w:hint="default"/>
      </w:rPr>
    </w:lvl>
  </w:abstractNum>
  <w:abstractNum w:abstractNumId="17" w15:restartNumberingAfterBreak="0">
    <w:nsid w:val="2B7B4EEA"/>
    <w:multiLevelType w:val="hybridMultilevel"/>
    <w:tmpl w:val="6E1A6F8E"/>
    <w:lvl w:ilvl="0" w:tplc="DAE8B3D2">
      <w:start w:val="1"/>
      <w:numFmt w:val="decimal"/>
      <w:lvlText w:val="%1."/>
      <w:lvlJc w:val="left"/>
      <w:pPr>
        <w:ind w:left="360" w:hanging="360"/>
      </w:pPr>
      <w:rPr>
        <w:rFonts w:hint="default"/>
      </w:rPr>
    </w:lvl>
    <w:lvl w:ilvl="1" w:tplc="2C74CA56">
      <w:start w:val="1"/>
      <w:numFmt w:val="decimal"/>
      <w:lvlText w:val="%1.%2."/>
      <w:lvlJc w:val="left"/>
      <w:pPr>
        <w:ind w:left="792" w:hanging="432"/>
      </w:pPr>
      <w:rPr>
        <w:rFonts w:hint="default"/>
      </w:rPr>
    </w:lvl>
    <w:lvl w:ilvl="2" w:tplc="FFD8CE5A">
      <w:start w:val="1"/>
      <w:numFmt w:val="decimal"/>
      <w:lvlText w:val="%1.%2.%3."/>
      <w:lvlJc w:val="left"/>
      <w:pPr>
        <w:ind w:left="1224" w:hanging="504"/>
      </w:pPr>
      <w:rPr>
        <w:rFonts w:hint="default"/>
      </w:rPr>
    </w:lvl>
    <w:lvl w:ilvl="3" w:tplc="02CED182">
      <w:start w:val="1"/>
      <w:numFmt w:val="lowerRoman"/>
      <w:lvlText w:val="%4."/>
      <w:lvlJc w:val="right"/>
      <w:pPr>
        <w:ind w:left="1728" w:hanging="648"/>
      </w:pPr>
      <w:rPr>
        <w:rFonts w:hint="default"/>
      </w:rPr>
    </w:lvl>
    <w:lvl w:ilvl="4" w:tplc="1FAEB0CA">
      <w:start w:val="1"/>
      <w:numFmt w:val="decimal"/>
      <w:lvlText w:val="%1.%2.%3.%4.%5."/>
      <w:lvlJc w:val="left"/>
      <w:pPr>
        <w:ind w:left="2232" w:hanging="792"/>
      </w:pPr>
      <w:rPr>
        <w:rFonts w:hint="default"/>
      </w:rPr>
    </w:lvl>
    <w:lvl w:ilvl="5" w:tplc="CDE08B74">
      <w:start w:val="1"/>
      <w:numFmt w:val="decimal"/>
      <w:lvlText w:val="%1.%2.%3.%4.%5.%6."/>
      <w:lvlJc w:val="left"/>
      <w:pPr>
        <w:ind w:left="2736" w:hanging="936"/>
      </w:pPr>
      <w:rPr>
        <w:rFonts w:hint="default"/>
      </w:rPr>
    </w:lvl>
    <w:lvl w:ilvl="6" w:tplc="46827946">
      <w:start w:val="1"/>
      <w:numFmt w:val="decimal"/>
      <w:lvlText w:val="%1.%2.%3.%4.%5.%6.%7."/>
      <w:lvlJc w:val="left"/>
      <w:pPr>
        <w:ind w:left="3240" w:hanging="1080"/>
      </w:pPr>
      <w:rPr>
        <w:rFonts w:hint="default"/>
      </w:rPr>
    </w:lvl>
    <w:lvl w:ilvl="7" w:tplc="F0DA7900">
      <w:start w:val="1"/>
      <w:numFmt w:val="decimal"/>
      <w:lvlText w:val="%1.%2.%3.%4.%5.%6.%7.%8."/>
      <w:lvlJc w:val="left"/>
      <w:pPr>
        <w:ind w:left="3744" w:hanging="1224"/>
      </w:pPr>
      <w:rPr>
        <w:rFonts w:hint="default"/>
      </w:rPr>
    </w:lvl>
    <w:lvl w:ilvl="8" w:tplc="80BC480A">
      <w:start w:val="1"/>
      <w:numFmt w:val="decimal"/>
      <w:lvlText w:val="%1.%2.%3.%4.%5.%6.%7.%8.%9."/>
      <w:lvlJc w:val="left"/>
      <w:pPr>
        <w:ind w:left="4320" w:hanging="1440"/>
      </w:pPr>
      <w:rPr>
        <w:rFonts w:hint="default"/>
      </w:rPr>
    </w:lvl>
  </w:abstractNum>
  <w:abstractNum w:abstractNumId="18" w15:restartNumberingAfterBreak="0">
    <w:nsid w:val="34E86EFD"/>
    <w:multiLevelType w:val="hybridMultilevel"/>
    <w:tmpl w:val="77EC18D8"/>
    <w:lvl w:ilvl="0" w:tplc="12CC930A">
      <w:start w:val="1"/>
      <w:numFmt w:val="decimal"/>
      <w:lvlText w:val="%1."/>
      <w:lvlJc w:val="left"/>
      <w:pPr>
        <w:ind w:left="360" w:hanging="360"/>
      </w:pPr>
      <w:rPr>
        <w:rFonts w:hint="default"/>
      </w:rPr>
    </w:lvl>
    <w:lvl w:ilvl="1" w:tplc="652CCF92">
      <w:start w:val="1"/>
      <w:numFmt w:val="decimal"/>
      <w:lvlText w:val="%1.%2."/>
      <w:lvlJc w:val="left"/>
      <w:pPr>
        <w:ind w:left="792" w:hanging="432"/>
      </w:pPr>
      <w:rPr>
        <w:rFonts w:hint="default"/>
      </w:rPr>
    </w:lvl>
    <w:lvl w:ilvl="2" w:tplc="8D2A0918">
      <w:start w:val="1"/>
      <w:numFmt w:val="lowerRoman"/>
      <w:lvlText w:val="%3."/>
      <w:lvlJc w:val="right"/>
      <w:pPr>
        <w:ind w:left="1224" w:hanging="504"/>
      </w:pPr>
      <w:rPr>
        <w:rFonts w:hint="default"/>
      </w:rPr>
    </w:lvl>
    <w:lvl w:ilvl="3" w:tplc="4F7EF630">
      <w:start w:val="1"/>
      <w:numFmt w:val="decimal"/>
      <w:lvlText w:val="%1.%2.%3.%4."/>
      <w:lvlJc w:val="left"/>
      <w:pPr>
        <w:ind w:left="1728" w:hanging="648"/>
      </w:pPr>
      <w:rPr>
        <w:rFonts w:hint="default"/>
      </w:rPr>
    </w:lvl>
    <w:lvl w:ilvl="4" w:tplc="378EB29A">
      <w:start w:val="1"/>
      <w:numFmt w:val="decimal"/>
      <w:lvlText w:val="%1.%2.%3.%4.%5."/>
      <w:lvlJc w:val="left"/>
      <w:pPr>
        <w:ind w:left="2232" w:hanging="792"/>
      </w:pPr>
      <w:rPr>
        <w:rFonts w:hint="default"/>
      </w:rPr>
    </w:lvl>
    <w:lvl w:ilvl="5" w:tplc="37EA6AFC">
      <w:start w:val="1"/>
      <w:numFmt w:val="decimal"/>
      <w:lvlText w:val="%1.%2.%3.%4.%5.%6."/>
      <w:lvlJc w:val="left"/>
      <w:pPr>
        <w:ind w:left="2736" w:hanging="936"/>
      </w:pPr>
      <w:rPr>
        <w:rFonts w:hint="default"/>
      </w:rPr>
    </w:lvl>
    <w:lvl w:ilvl="6" w:tplc="BCA0B546">
      <w:start w:val="1"/>
      <w:numFmt w:val="decimal"/>
      <w:lvlText w:val="%1.%2.%3.%4.%5.%6.%7."/>
      <w:lvlJc w:val="left"/>
      <w:pPr>
        <w:ind w:left="3240" w:hanging="1080"/>
      </w:pPr>
      <w:rPr>
        <w:rFonts w:hint="default"/>
      </w:rPr>
    </w:lvl>
    <w:lvl w:ilvl="7" w:tplc="B5D8D61E">
      <w:start w:val="1"/>
      <w:numFmt w:val="decimal"/>
      <w:lvlText w:val="%1.%2.%3.%4.%5.%6.%7.%8."/>
      <w:lvlJc w:val="left"/>
      <w:pPr>
        <w:ind w:left="3744" w:hanging="1224"/>
      </w:pPr>
      <w:rPr>
        <w:rFonts w:hint="default"/>
      </w:rPr>
    </w:lvl>
    <w:lvl w:ilvl="8" w:tplc="FB2EBE9A">
      <w:start w:val="1"/>
      <w:numFmt w:val="decimal"/>
      <w:lvlText w:val="%1.%2.%3.%4.%5.%6.%7.%8.%9."/>
      <w:lvlJc w:val="left"/>
      <w:pPr>
        <w:ind w:left="4320" w:hanging="1440"/>
      </w:pPr>
      <w:rPr>
        <w:rFonts w:hint="default"/>
      </w:rPr>
    </w:lvl>
  </w:abstractNum>
  <w:abstractNum w:abstractNumId="19" w15:restartNumberingAfterBreak="0">
    <w:nsid w:val="35456831"/>
    <w:multiLevelType w:val="hybridMultilevel"/>
    <w:tmpl w:val="BA3AD6FC"/>
    <w:lvl w:ilvl="0" w:tplc="B2C264C6">
      <w:start w:val="1"/>
      <w:numFmt w:val="decimal"/>
      <w:lvlText w:val="%1."/>
      <w:lvlJc w:val="left"/>
      <w:pPr>
        <w:ind w:left="360" w:hanging="360"/>
      </w:pPr>
    </w:lvl>
    <w:lvl w:ilvl="1" w:tplc="6388CF00">
      <w:start w:val="1"/>
      <w:numFmt w:val="decimal"/>
      <w:lvlText w:val="%1.%2."/>
      <w:lvlJc w:val="left"/>
      <w:pPr>
        <w:ind w:left="792" w:hanging="432"/>
      </w:pPr>
    </w:lvl>
    <w:lvl w:ilvl="2" w:tplc="C6541E4A">
      <w:start w:val="1"/>
      <w:numFmt w:val="decimal"/>
      <w:lvlText w:val="%1.%2.%3."/>
      <w:lvlJc w:val="left"/>
      <w:pPr>
        <w:ind w:left="1224" w:hanging="504"/>
      </w:pPr>
    </w:lvl>
    <w:lvl w:ilvl="3" w:tplc="84F412A2">
      <w:start w:val="1"/>
      <w:numFmt w:val="decimal"/>
      <w:lvlText w:val="%1.%2.%3.%4."/>
      <w:lvlJc w:val="left"/>
      <w:pPr>
        <w:ind w:left="1728" w:hanging="648"/>
      </w:pPr>
    </w:lvl>
    <w:lvl w:ilvl="4" w:tplc="1996CEE6">
      <w:start w:val="1"/>
      <w:numFmt w:val="lowerRoman"/>
      <w:lvlText w:val="%5."/>
      <w:lvlJc w:val="right"/>
      <w:pPr>
        <w:ind w:left="2232" w:hanging="792"/>
      </w:pPr>
    </w:lvl>
    <w:lvl w:ilvl="5" w:tplc="EF681DBA">
      <w:start w:val="1"/>
      <w:numFmt w:val="decimal"/>
      <w:lvlText w:val="%1.%2.%3.%4.%5.%6."/>
      <w:lvlJc w:val="left"/>
      <w:pPr>
        <w:ind w:left="2736" w:hanging="936"/>
      </w:pPr>
    </w:lvl>
    <w:lvl w:ilvl="6" w:tplc="F1ACF1F8">
      <w:start w:val="1"/>
      <w:numFmt w:val="decimal"/>
      <w:lvlText w:val="%1.%2.%3.%4.%5.%6.%7."/>
      <w:lvlJc w:val="left"/>
      <w:pPr>
        <w:ind w:left="3240" w:hanging="1080"/>
      </w:pPr>
    </w:lvl>
    <w:lvl w:ilvl="7" w:tplc="5030C356">
      <w:start w:val="1"/>
      <w:numFmt w:val="decimal"/>
      <w:lvlText w:val="%1.%2.%3.%4.%5.%6.%7.%8."/>
      <w:lvlJc w:val="left"/>
      <w:pPr>
        <w:ind w:left="3744" w:hanging="1224"/>
      </w:pPr>
    </w:lvl>
    <w:lvl w:ilvl="8" w:tplc="55B694E8">
      <w:start w:val="1"/>
      <w:numFmt w:val="decimal"/>
      <w:lvlText w:val="%1.%2.%3.%4.%5.%6.%7.%8.%9."/>
      <w:lvlJc w:val="left"/>
      <w:pPr>
        <w:ind w:left="4320" w:hanging="1440"/>
      </w:pPr>
    </w:lvl>
  </w:abstractNum>
  <w:abstractNum w:abstractNumId="20" w15:restartNumberingAfterBreak="0">
    <w:nsid w:val="38CA6209"/>
    <w:multiLevelType w:val="hybridMultilevel"/>
    <w:tmpl w:val="98F4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C2CFC"/>
    <w:multiLevelType w:val="hybridMultilevel"/>
    <w:tmpl w:val="E37A859E"/>
    <w:lvl w:ilvl="0" w:tplc="00B0C068">
      <w:start w:val="1"/>
      <w:numFmt w:val="decimal"/>
      <w:lvlText w:val="%1."/>
      <w:lvlJc w:val="left"/>
      <w:pPr>
        <w:ind w:left="360" w:hanging="360"/>
      </w:pPr>
      <w:rPr>
        <w:rFonts w:hint="default"/>
      </w:rPr>
    </w:lvl>
    <w:lvl w:ilvl="1" w:tplc="0D5CFD0A">
      <w:start w:val="1"/>
      <w:numFmt w:val="decimal"/>
      <w:lvlText w:val="%1.%2."/>
      <w:lvlJc w:val="left"/>
      <w:pPr>
        <w:ind w:left="792" w:hanging="432"/>
      </w:pPr>
      <w:rPr>
        <w:rFonts w:hint="default"/>
      </w:rPr>
    </w:lvl>
    <w:lvl w:ilvl="2" w:tplc="148800A4">
      <w:start w:val="1"/>
      <w:numFmt w:val="lowerRoman"/>
      <w:lvlText w:val="%3."/>
      <w:lvlJc w:val="right"/>
      <w:pPr>
        <w:ind w:left="1224" w:hanging="504"/>
      </w:pPr>
      <w:rPr>
        <w:rFonts w:hint="default"/>
      </w:rPr>
    </w:lvl>
    <w:lvl w:ilvl="3" w:tplc="E432F0A2">
      <w:start w:val="1"/>
      <w:numFmt w:val="decimal"/>
      <w:lvlText w:val="%1.%2.%3.%4."/>
      <w:lvlJc w:val="left"/>
      <w:pPr>
        <w:ind w:left="1728" w:hanging="648"/>
      </w:pPr>
      <w:rPr>
        <w:rFonts w:hint="default"/>
      </w:rPr>
    </w:lvl>
    <w:lvl w:ilvl="4" w:tplc="3BCA1B2E">
      <w:start w:val="1"/>
      <w:numFmt w:val="decimal"/>
      <w:lvlText w:val="%1.%2.%3.%4.%5."/>
      <w:lvlJc w:val="left"/>
      <w:pPr>
        <w:ind w:left="2232" w:hanging="792"/>
      </w:pPr>
      <w:rPr>
        <w:rFonts w:hint="default"/>
      </w:rPr>
    </w:lvl>
    <w:lvl w:ilvl="5" w:tplc="0824AD82">
      <w:start w:val="1"/>
      <w:numFmt w:val="decimal"/>
      <w:lvlText w:val="%1.%2.%3.%4.%5.%6."/>
      <w:lvlJc w:val="left"/>
      <w:pPr>
        <w:ind w:left="2736" w:hanging="936"/>
      </w:pPr>
      <w:rPr>
        <w:rFonts w:hint="default"/>
      </w:rPr>
    </w:lvl>
    <w:lvl w:ilvl="6" w:tplc="C1B26D0E">
      <w:start w:val="1"/>
      <w:numFmt w:val="decimal"/>
      <w:lvlText w:val="%1.%2.%3.%4.%5.%6.%7."/>
      <w:lvlJc w:val="left"/>
      <w:pPr>
        <w:ind w:left="3240" w:hanging="1080"/>
      </w:pPr>
      <w:rPr>
        <w:rFonts w:hint="default"/>
      </w:rPr>
    </w:lvl>
    <w:lvl w:ilvl="7" w:tplc="4072D2C6">
      <w:start w:val="1"/>
      <w:numFmt w:val="decimal"/>
      <w:lvlText w:val="%1.%2.%3.%4.%5.%6.%7.%8."/>
      <w:lvlJc w:val="left"/>
      <w:pPr>
        <w:ind w:left="3744" w:hanging="1224"/>
      </w:pPr>
      <w:rPr>
        <w:rFonts w:hint="default"/>
      </w:rPr>
    </w:lvl>
    <w:lvl w:ilvl="8" w:tplc="90F6D988">
      <w:start w:val="1"/>
      <w:numFmt w:val="decimal"/>
      <w:lvlText w:val="%1.%2.%3.%4.%5.%6.%7.%8.%9."/>
      <w:lvlJc w:val="left"/>
      <w:pPr>
        <w:ind w:left="4320" w:hanging="1440"/>
      </w:pPr>
      <w:rPr>
        <w:rFonts w:hint="default"/>
      </w:rPr>
    </w:lvl>
  </w:abstractNum>
  <w:abstractNum w:abstractNumId="22" w15:restartNumberingAfterBreak="0">
    <w:nsid w:val="44983023"/>
    <w:multiLevelType w:val="hybridMultilevel"/>
    <w:tmpl w:val="C7A6B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6FB4E33"/>
    <w:multiLevelType w:val="hybridMultilevel"/>
    <w:tmpl w:val="6742B3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C41DC"/>
    <w:multiLevelType w:val="hybridMultilevel"/>
    <w:tmpl w:val="902A3A9E"/>
    <w:lvl w:ilvl="0" w:tplc="BF548CA0">
      <w:start w:val="1"/>
      <w:numFmt w:val="decimal"/>
      <w:lvlText w:val="%1."/>
      <w:lvlJc w:val="left"/>
      <w:pPr>
        <w:ind w:left="360" w:hanging="360"/>
      </w:pPr>
      <w:rPr>
        <w:rFonts w:hint="default"/>
      </w:rPr>
    </w:lvl>
    <w:lvl w:ilvl="1" w:tplc="7ED4127A">
      <w:start w:val="1"/>
      <w:numFmt w:val="decimal"/>
      <w:lvlText w:val="%1.%2."/>
      <w:lvlJc w:val="left"/>
      <w:pPr>
        <w:ind w:left="792" w:hanging="432"/>
      </w:pPr>
      <w:rPr>
        <w:rFonts w:hint="default"/>
      </w:rPr>
    </w:lvl>
    <w:lvl w:ilvl="2" w:tplc="4470D8F4">
      <w:start w:val="1"/>
      <w:numFmt w:val="lowerRoman"/>
      <w:lvlText w:val="%3."/>
      <w:lvlJc w:val="right"/>
      <w:pPr>
        <w:ind w:left="1224" w:hanging="504"/>
      </w:pPr>
      <w:rPr>
        <w:rFonts w:hint="default"/>
      </w:rPr>
    </w:lvl>
    <w:lvl w:ilvl="3" w:tplc="8E025976">
      <w:start w:val="1"/>
      <w:numFmt w:val="decimal"/>
      <w:lvlText w:val="%1.%2.%3.%4."/>
      <w:lvlJc w:val="left"/>
      <w:pPr>
        <w:ind w:left="1728" w:hanging="648"/>
      </w:pPr>
      <w:rPr>
        <w:rFonts w:hint="default"/>
      </w:rPr>
    </w:lvl>
    <w:lvl w:ilvl="4" w:tplc="A0741052">
      <w:start w:val="1"/>
      <w:numFmt w:val="decimal"/>
      <w:lvlText w:val="%1.%2.%3.%4.%5."/>
      <w:lvlJc w:val="left"/>
      <w:pPr>
        <w:ind w:left="2232" w:hanging="792"/>
      </w:pPr>
      <w:rPr>
        <w:rFonts w:hint="default"/>
      </w:rPr>
    </w:lvl>
    <w:lvl w:ilvl="5" w:tplc="81BEF53C">
      <w:start w:val="1"/>
      <w:numFmt w:val="decimal"/>
      <w:lvlText w:val="%1.%2.%3.%4.%5.%6."/>
      <w:lvlJc w:val="left"/>
      <w:pPr>
        <w:ind w:left="2736" w:hanging="936"/>
      </w:pPr>
      <w:rPr>
        <w:rFonts w:hint="default"/>
      </w:rPr>
    </w:lvl>
    <w:lvl w:ilvl="6" w:tplc="853CBF8E">
      <w:start w:val="1"/>
      <w:numFmt w:val="decimal"/>
      <w:lvlText w:val="%1.%2.%3.%4.%5.%6.%7."/>
      <w:lvlJc w:val="left"/>
      <w:pPr>
        <w:ind w:left="3240" w:hanging="1080"/>
      </w:pPr>
      <w:rPr>
        <w:rFonts w:hint="default"/>
      </w:rPr>
    </w:lvl>
    <w:lvl w:ilvl="7" w:tplc="2E18D91A">
      <w:start w:val="1"/>
      <w:numFmt w:val="decimal"/>
      <w:lvlText w:val="%1.%2.%3.%4.%5.%6.%7.%8."/>
      <w:lvlJc w:val="left"/>
      <w:pPr>
        <w:ind w:left="3744" w:hanging="1224"/>
      </w:pPr>
      <w:rPr>
        <w:rFonts w:hint="default"/>
      </w:rPr>
    </w:lvl>
    <w:lvl w:ilvl="8" w:tplc="4B1623F4">
      <w:start w:val="1"/>
      <w:numFmt w:val="decimal"/>
      <w:lvlText w:val="%1.%2.%3.%4.%5.%6.%7.%8.%9."/>
      <w:lvlJc w:val="left"/>
      <w:pPr>
        <w:ind w:left="4320" w:hanging="1440"/>
      </w:pPr>
      <w:rPr>
        <w:rFonts w:hint="default"/>
      </w:rPr>
    </w:lvl>
  </w:abstractNum>
  <w:abstractNum w:abstractNumId="25" w15:restartNumberingAfterBreak="0">
    <w:nsid w:val="49A45DB9"/>
    <w:multiLevelType w:val="multilevel"/>
    <w:tmpl w:val="449ED4D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6E6D58"/>
    <w:multiLevelType w:val="hybridMultilevel"/>
    <w:tmpl w:val="1206E5D4"/>
    <w:lvl w:ilvl="0" w:tplc="479EDCBA">
      <w:start w:val="1"/>
      <w:numFmt w:val="decimal"/>
      <w:lvlText w:val="%1."/>
      <w:lvlJc w:val="left"/>
      <w:pPr>
        <w:ind w:left="360" w:hanging="360"/>
      </w:pPr>
      <w:rPr>
        <w:rFonts w:hint="default"/>
      </w:rPr>
    </w:lvl>
    <w:lvl w:ilvl="1" w:tplc="803E3E18">
      <w:start w:val="1"/>
      <w:numFmt w:val="decimal"/>
      <w:lvlText w:val="%1.%2."/>
      <w:lvlJc w:val="left"/>
      <w:pPr>
        <w:ind w:left="792" w:hanging="432"/>
      </w:pPr>
      <w:rPr>
        <w:rFonts w:hint="default"/>
      </w:rPr>
    </w:lvl>
    <w:lvl w:ilvl="2" w:tplc="8EBC2C7A">
      <w:start w:val="1"/>
      <w:numFmt w:val="decimal"/>
      <w:lvlText w:val="%1.%2.%3."/>
      <w:lvlJc w:val="left"/>
      <w:pPr>
        <w:ind w:left="1224" w:hanging="504"/>
      </w:pPr>
      <w:rPr>
        <w:rFonts w:hint="default"/>
      </w:rPr>
    </w:lvl>
    <w:lvl w:ilvl="3" w:tplc="B4F47C2A">
      <w:start w:val="1"/>
      <w:numFmt w:val="lowerRoman"/>
      <w:lvlText w:val="%4."/>
      <w:lvlJc w:val="right"/>
      <w:pPr>
        <w:ind w:left="1728" w:hanging="648"/>
      </w:pPr>
      <w:rPr>
        <w:rFonts w:hint="default"/>
      </w:rPr>
    </w:lvl>
    <w:lvl w:ilvl="4" w:tplc="B3A8D7B0">
      <w:start w:val="1"/>
      <w:numFmt w:val="decimal"/>
      <w:lvlText w:val="%1.%2.%3.%4.%5."/>
      <w:lvlJc w:val="left"/>
      <w:pPr>
        <w:ind w:left="2232" w:hanging="792"/>
      </w:pPr>
      <w:rPr>
        <w:rFonts w:hint="default"/>
      </w:rPr>
    </w:lvl>
    <w:lvl w:ilvl="5" w:tplc="F97A47E2">
      <w:start w:val="1"/>
      <w:numFmt w:val="decimal"/>
      <w:lvlText w:val="%1.%2.%3.%4.%5.%6."/>
      <w:lvlJc w:val="left"/>
      <w:pPr>
        <w:ind w:left="2736" w:hanging="936"/>
      </w:pPr>
      <w:rPr>
        <w:rFonts w:hint="default"/>
      </w:rPr>
    </w:lvl>
    <w:lvl w:ilvl="6" w:tplc="11C86E2A">
      <w:start w:val="1"/>
      <w:numFmt w:val="decimal"/>
      <w:lvlText w:val="%1.%2.%3.%4.%5.%6.%7."/>
      <w:lvlJc w:val="left"/>
      <w:pPr>
        <w:ind w:left="3240" w:hanging="1080"/>
      </w:pPr>
      <w:rPr>
        <w:rFonts w:hint="default"/>
      </w:rPr>
    </w:lvl>
    <w:lvl w:ilvl="7" w:tplc="CC22AE68">
      <w:start w:val="1"/>
      <w:numFmt w:val="decimal"/>
      <w:lvlText w:val="%1.%2.%3.%4.%5.%6.%7.%8."/>
      <w:lvlJc w:val="left"/>
      <w:pPr>
        <w:ind w:left="3744" w:hanging="1224"/>
      </w:pPr>
      <w:rPr>
        <w:rFonts w:hint="default"/>
      </w:rPr>
    </w:lvl>
    <w:lvl w:ilvl="8" w:tplc="53204B7A">
      <w:start w:val="1"/>
      <w:numFmt w:val="decimal"/>
      <w:lvlText w:val="%1.%2.%3.%4.%5.%6.%7.%8.%9."/>
      <w:lvlJc w:val="left"/>
      <w:pPr>
        <w:ind w:left="4320" w:hanging="1440"/>
      </w:pPr>
      <w:rPr>
        <w:rFonts w:hint="default"/>
      </w:rPr>
    </w:lvl>
  </w:abstractNum>
  <w:abstractNum w:abstractNumId="27" w15:restartNumberingAfterBreak="0">
    <w:nsid w:val="4C924ACA"/>
    <w:multiLevelType w:val="hybridMultilevel"/>
    <w:tmpl w:val="D3FE3B36"/>
    <w:styleLink w:val="ImportedStyle1"/>
    <w:lvl w:ilvl="0" w:tplc="080040DA">
      <w:start w:val="1"/>
      <w:numFmt w:val="bullet"/>
      <w:lvlText w:val="·"/>
      <w:lvlJc w:val="left"/>
      <w:pPr>
        <w:ind w:left="42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96BF86">
      <w:start w:val="1"/>
      <w:numFmt w:val="bullet"/>
      <w:lvlText w:val="o"/>
      <w:lvlJc w:val="left"/>
      <w:pPr>
        <w:ind w:left="114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3C466A">
      <w:start w:val="1"/>
      <w:numFmt w:val="bullet"/>
      <w:lvlText w:val="▪"/>
      <w:lvlJc w:val="left"/>
      <w:pPr>
        <w:ind w:left="18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CFC0F2C">
      <w:start w:val="1"/>
      <w:numFmt w:val="bullet"/>
      <w:lvlText w:val="·"/>
      <w:lvlJc w:val="left"/>
      <w:pPr>
        <w:ind w:left="25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38B41A">
      <w:start w:val="1"/>
      <w:numFmt w:val="bullet"/>
      <w:lvlText w:val="o"/>
      <w:lvlJc w:val="left"/>
      <w:pPr>
        <w:ind w:left="330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C25D40">
      <w:start w:val="1"/>
      <w:numFmt w:val="bullet"/>
      <w:lvlText w:val="▪"/>
      <w:lvlJc w:val="left"/>
      <w:pPr>
        <w:ind w:left="402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EFBB8">
      <w:start w:val="1"/>
      <w:numFmt w:val="bullet"/>
      <w:lvlText w:val="·"/>
      <w:lvlJc w:val="left"/>
      <w:pPr>
        <w:ind w:left="474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B4B78C">
      <w:start w:val="1"/>
      <w:numFmt w:val="bullet"/>
      <w:lvlText w:val="o"/>
      <w:lvlJc w:val="left"/>
      <w:pPr>
        <w:ind w:left="546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AC54EC">
      <w:start w:val="1"/>
      <w:numFmt w:val="bullet"/>
      <w:lvlText w:val="▪"/>
      <w:lvlJc w:val="left"/>
      <w:pPr>
        <w:ind w:left="6186"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667046B"/>
    <w:multiLevelType w:val="hybridMultilevel"/>
    <w:tmpl w:val="62E8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A0A68"/>
    <w:multiLevelType w:val="hybridMultilevel"/>
    <w:tmpl w:val="C9EE62C6"/>
    <w:lvl w:ilvl="0" w:tplc="DEE4885A">
      <w:start w:val="1"/>
      <w:numFmt w:val="decimal"/>
      <w:lvlText w:val="%1."/>
      <w:lvlJc w:val="left"/>
      <w:pPr>
        <w:ind w:left="360" w:hanging="360"/>
      </w:pPr>
      <w:rPr>
        <w:rFonts w:hint="default"/>
      </w:rPr>
    </w:lvl>
    <w:lvl w:ilvl="1" w:tplc="8726597E">
      <w:start w:val="1"/>
      <w:numFmt w:val="decimal"/>
      <w:lvlText w:val="%1.%2."/>
      <w:lvlJc w:val="left"/>
      <w:pPr>
        <w:ind w:left="792" w:hanging="432"/>
      </w:pPr>
      <w:rPr>
        <w:rFonts w:hint="default"/>
      </w:rPr>
    </w:lvl>
    <w:lvl w:ilvl="2" w:tplc="B7C0C440">
      <w:start w:val="1"/>
      <w:numFmt w:val="lowerRoman"/>
      <w:lvlText w:val="%3."/>
      <w:lvlJc w:val="right"/>
      <w:pPr>
        <w:ind w:left="1224" w:hanging="504"/>
      </w:pPr>
      <w:rPr>
        <w:rFonts w:hint="default"/>
      </w:rPr>
    </w:lvl>
    <w:lvl w:ilvl="3" w:tplc="5C12A23A">
      <w:start w:val="1"/>
      <w:numFmt w:val="decimal"/>
      <w:lvlText w:val="%1.%2.%3.%4."/>
      <w:lvlJc w:val="left"/>
      <w:pPr>
        <w:ind w:left="1728" w:hanging="648"/>
      </w:pPr>
      <w:rPr>
        <w:rFonts w:hint="default"/>
      </w:rPr>
    </w:lvl>
    <w:lvl w:ilvl="4" w:tplc="3CACF69E">
      <w:start w:val="1"/>
      <w:numFmt w:val="decimal"/>
      <w:lvlText w:val="%1.%2.%3.%4.%5."/>
      <w:lvlJc w:val="left"/>
      <w:pPr>
        <w:ind w:left="2232" w:hanging="792"/>
      </w:pPr>
      <w:rPr>
        <w:rFonts w:hint="default"/>
      </w:rPr>
    </w:lvl>
    <w:lvl w:ilvl="5" w:tplc="CB120D92">
      <w:start w:val="1"/>
      <w:numFmt w:val="decimal"/>
      <w:lvlText w:val="%1.%2.%3.%4.%5.%6."/>
      <w:lvlJc w:val="left"/>
      <w:pPr>
        <w:ind w:left="2736" w:hanging="936"/>
      </w:pPr>
      <w:rPr>
        <w:rFonts w:hint="default"/>
      </w:rPr>
    </w:lvl>
    <w:lvl w:ilvl="6" w:tplc="0B1C7890">
      <w:start w:val="1"/>
      <w:numFmt w:val="decimal"/>
      <w:lvlText w:val="%1.%2.%3.%4.%5.%6.%7."/>
      <w:lvlJc w:val="left"/>
      <w:pPr>
        <w:ind w:left="3240" w:hanging="1080"/>
      </w:pPr>
      <w:rPr>
        <w:rFonts w:hint="default"/>
      </w:rPr>
    </w:lvl>
    <w:lvl w:ilvl="7" w:tplc="B1E89006">
      <w:start w:val="1"/>
      <w:numFmt w:val="decimal"/>
      <w:lvlText w:val="%1.%2.%3.%4.%5.%6.%7.%8."/>
      <w:lvlJc w:val="left"/>
      <w:pPr>
        <w:ind w:left="3744" w:hanging="1224"/>
      </w:pPr>
      <w:rPr>
        <w:rFonts w:hint="default"/>
      </w:rPr>
    </w:lvl>
    <w:lvl w:ilvl="8" w:tplc="D3F29246">
      <w:start w:val="1"/>
      <w:numFmt w:val="decimal"/>
      <w:lvlText w:val="%1.%2.%3.%4.%5.%6.%7.%8.%9."/>
      <w:lvlJc w:val="left"/>
      <w:pPr>
        <w:ind w:left="4320" w:hanging="1440"/>
      </w:pPr>
      <w:rPr>
        <w:rFonts w:hint="default"/>
      </w:rPr>
    </w:lvl>
  </w:abstractNum>
  <w:abstractNum w:abstractNumId="30" w15:restartNumberingAfterBreak="0">
    <w:nsid w:val="58D81BE7"/>
    <w:multiLevelType w:val="hybridMultilevel"/>
    <w:tmpl w:val="299E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A263B4"/>
    <w:multiLevelType w:val="hybridMultilevel"/>
    <w:tmpl w:val="60CA95C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BB4AC3"/>
    <w:multiLevelType w:val="hybridMultilevel"/>
    <w:tmpl w:val="E1F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817E54"/>
    <w:multiLevelType w:val="multilevel"/>
    <w:tmpl w:val="62D2859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58044A"/>
    <w:multiLevelType w:val="hybridMultilevel"/>
    <w:tmpl w:val="9A5C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44B90"/>
    <w:multiLevelType w:val="hybridMultilevel"/>
    <w:tmpl w:val="3CAE5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00109"/>
    <w:multiLevelType w:val="multilevel"/>
    <w:tmpl w:val="8898B49A"/>
    <w:lvl w:ilvl="0">
      <w:start w:val="1"/>
      <w:numFmt w:val="decimal"/>
      <w:lvlText w:val="%1."/>
      <w:lvlJc w:val="left"/>
      <w:pPr>
        <w:ind w:left="720" w:hanging="360"/>
      </w:pPr>
      <w:rPr>
        <w:rFonts w:hint="default"/>
        <w:color w:val="00B0F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6C0C5BC6"/>
    <w:multiLevelType w:val="hybridMultilevel"/>
    <w:tmpl w:val="1D92DD38"/>
    <w:lvl w:ilvl="0" w:tplc="73109C36">
      <w:start w:val="1"/>
      <w:numFmt w:val="decimal"/>
      <w:lvlText w:val="%1."/>
      <w:lvlJc w:val="left"/>
      <w:pPr>
        <w:ind w:left="360" w:hanging="360"/>
      </w:pPr>
      <w:rPr>
        <w:rFonts w:hint="default"/>
      </w:rPr>
    </w:lvl>
    <w:lvl w:ilvl="1" w:tplc="518E45C4">
      <w:start w:val="1"/>
      <w:numFmt w:val="decimal"/>
      <w:lvlText w:val="%1.%2."/>
      <w:lvlJc w:val="left"/>
      <w:pPr>
        <w:ind w:left="792" w:hanging="432"/>
      </w:pPr>
      <w:rPr>
        <w:rFonts w:hint="default"/>
      </w:rPr>
    </w:lvl>
    <w:lvl w:ilvl="2" w:tplc="E57C5EF8">
      <w:start w:val="1"/>
      <w:numFmt w:val="decimal"/>
      <w:lvlText w:val="%1.%2.%3."/>
      <w:lvlJc w:val="left"/>
      <w:pPr>
        <w:ind w:left="1224" w:hanging="504"/>
      </w:pPr>
      <w:rPr>
        <w:rFonts w:hint="default"/>
      </w:rPr>
    </w:lvl>
    <w:lvl w:ilvl="3" w:tplc="B758258E">
      <w:start w:val="1"/>
      <w:numFmt w:val="lowerRoman"/>
      <w:lvlText w:val="%4."/>
      <w:lvlJc w:val="right"/>
      <w:pPr>
        <w:ind w:left="1728" w:hanging="648"/>
      </w:pPr>
      <w:rPr>
        <w:rFonts w:hint="default"/>
      </w:rPr>
    </w:lvl>
    <w:lvl w:ilvl="4" w:tplc="2ECCB57E">
      <w:start w:val="1"/>
      <w:numFmt w:val="decimal"/>
      <w:lvlText w:val="%1.%2.%3.%4.%5."/>
      <w:lvlJc w:val="left"/>
      <w:pPr>
        <w:ind w:left="2232" w:hanging="792"/>
      </w:pPr>
      <w:rPr>
        <w:rFonts w:hint="default"/>
      </w:rPr>
    </w:lvl>
    <w:lvl w:ilvl="5" w:tplc="53BE290E">
      <w:start w:val="1"/>
      <w:numFmt w:val="decimal"/>
      <w:lvlText w:val="%1.%2.%3.%4.%5.%6."/>
      <w:lvlJc w:val="left"/>
      <w:pPr>
        <w:ind w:left="2736" w:hanging="936"/>
      </w:pPr>
      <w:rPr>
        <w:rFonts w:hint="default"/>
      </w:rPr>
    </w:lvl>
    <w:lvl w:ilvl="6" w:tplc="5C00C0EE">
      <w:start w:val="1"/>
      <w:numFmt w:val="decimal"/>
      <w:lvlText w:val="%1.%2.%3.%4.%5.%6.%7."/>
      <w:lvlJc w:val="left"/>
      <w:pPr>
        <w:ind w:left="3240" w:hanging="1080"/>
      </w:pPr>
      <w:rPr>
        <w:rFonts w:hint="default"/>
      </w:rPr>
    </w:lvl>
    <w:lvl w:ilvl="7" w:tplc="136C560A">
      <w:start w:val="1"/>
      <w:numFmt w:val="decimal"/>
      <w:lvlText w:val="%1.%2.%3.%4.%5.%6.%7.%8."/>
      <w:lvlJc w:val="left"/>
      <w:pPr>
        <w:ind w:left="3744" w:hanging="1224"/>
      </w:pPr>
      <w:rPr>
        <w:rFonts w:hint="default"/>
      </w:rPr>
    </w:lvl>
    <w:lvl w:ilvl="8" w:tplc="31FAD240">
      <w:start w:val="1"/>
      <w:numFmt w:val="decimal"/>
      <w:lvlText w:val="%1.%2.%3.%4.%5.%6.%7.%8.%9."/>
      <w:lvlJc w:val="left"/>
      <w:pPr>
        <w:ind w:left="4320" w:hanging="1440"/>
      </w:pPr>
      <w:rPr>
        <w:rFonts w:hint="default"/>
      </w:rPr>
    </w:lvl>
  </w:abstractNum>
  <w:abstractNum w:abstractNumId="38" w15:restartNumberingAfterBreak="0">
    <w:nsid w:val="726272B4"/>
    <w:multiLevelType w:val="hybridMultilevel"/>
    <w:tmpl w:val="55FE47D2"/>
    <w:lvl w:ilvl="0" w:tplc="F612B776">
      <w:start w:val="1"/>
      <w:numFmt w:val="decimal"/>
      <w:lvlText w:val="%1."/>
      <w:lvlJc w:val="left"/>
      <w:pPr>
        <w:ind w:left="360" w:hanging="360"/>
      </w:pPr>
      <w:rPr>
        <w:rFonts w:hint="default"/>
      </w:rPr>
    </w:lvl>
    <w:lvl w:ilvl="1" w:tplc="D5DCEDF2">
      <w:start w:val="1"/>
      <w:numFmt w:val="decimal"/>
      <w:lvlText w:val="%1.%2."/>
      <w:lvlJc w:val="left"/>
      <w:pPr>
        <w:ind w:left="792" w:hanging="432"/>
      </w:pPr>
      <w:rPr>
        <w:rFonts w:hint="default"/>
      </w:rPr>
    </w:lvl>
    <w:lvl w:ilvl="2" w:tplc="160E95E0">
      <w:start w:val="1"/>
      <w:numFmt w:val="lowerRoman"/>
      <w:lvlText w:val="%3."/>
      <w:lvlJc w:val="right"/>
      <w:pPr>
        <w:ind w:left="1224" w:hanging="504"/>
      </w:pPr>
      <w:rPr>
        <w:rFonts w:hint="default"/>
      </w:rPr>
    </w:lvl>
    <w:lvl w:ilvl="3" w:tplc="2A56A5D2">
      <w:start w:val="1"/>
      <w:numFmt w:val="decimal"/>
      <w:lvlText w:val="%1.%2.%3.%4."/>
      <w:lvlJc w:val="left"/>
      <w:pPr>
        <w:ind w:left="1728" w:hanging="648"/>
      </w:pPr>
      <w:rPr>
        <w:rFonts w:hint="default"/>
      </w:rPr>
    </w:lvl>
    <w:lvl w:ilvl="4" w:tplc="E61C5E80">
      <w:start w:val="1"/>
      <w:numFmt w:val="decimal"/>
      <w:lvlText w:val="%1.%2.%3.%4.%5."/>
      <w:lvlJc w:val="left"/>
      <w:pPr>
        <w:ind w:left="2232" w:hanging="792"/>
      </w:pPr>
      <w:rPr>
        <w:rFonts w:hint="default"/>
      </w:rPr>
    </w:lvl>
    <w:lvl w:ilvl="5" w:tplc="ABDCB576">
      <w:start w:val="1"/>
      <w:numFmt w:val="decimal"/>
      <w:lvlText w:val="%1.%2.%3.%4.%5.%6."/>
      <w:lvlJc w:val="left"/>
      <w:pPr>
        <w:ind w:left="2736" w:hanging="936"/>
      </w:pPr>
      <w:rPr>
        <w:rFonts w:hint="default"/>
      </w:rPr>
    </w:lvl>
    <w:lvl w:ilvl="6" w:tplc="0222335A">
      <w:start w:val="1"/>
      <w:numFmt w:val="decimal"/>
      <w:lvlText w:val="%1.%2.%3.%4.%5.%6.%7."/>
      <w:lvlJc w:val="left"/>
      <w:pPr>
        <w:ind w:left="3240" w:hanging="1080"/>
      </w:pPr>
      <w:rPr>
        <w:rFonts w:hint="default"/>
      </w:rPr>
    </w:lvl>
    <w:lvl w:ilvl="7" w:tplc="5332FFCA">
      <w:start w:val="1"/>
      <w:numFmt w:val="decimal"/>
      <w:lvlText w:val="%1.%2.%3.%4.%5.%6.%7.%8."/>
      <w:lvlJc w:val="left"/>
      <w:pPr>
        <w:ind w:left="3744" w:hanging="1224"/>
      </w:pPr>
      <w:rPr>
        <w:rFonts w:hint="default"/>
      </w:rPr>
    </w:lvl>
    <w:lvl w:ilvl="8" w:tplc="9B2C541C">
      <w:start w:val="1"/>
      <w:numFmt w:val="decimal"/>
      <w:lvlText w:val="%1.%2.%3.%4.%5.%6.%7.%8.%9."/>
      <w:lvlJc w:val="left"/>
      <w:pPr>
        <w:ind w:left="4320" w:hanging="1440"/>
      </w:pPr>
      <w:rPr>
        <w:rFonts w:hint="default"/>
      </w:rPr>
    </w:lvl>
  </w:abstractNum>
  <w:abstractNum w:abstractNumId="39" w15:restartNumberingAfterBreak="0">
    <w:nsid w:val="74621B03"/>
    <w:multiLevelType w:val="hybridMultilevel"/>
    <w:tmpl w:val="CBF2B0E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19">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341D89"/>
    <w:multiLevelType w:val="hybridMultilevel"/>
    <w:tmpl w:val="9B50D730"/>
    <w:lvl w:ilvl="0" w:tplc="5BA8AB74">
      <w:start w:val="1"/>
      <w:numFmt w:val="decimal"/>
      <w:lvlText w:val="%1."/>
      <w:lvlJc w:val="left"/>
      <w:pPr>
        <w:ind w:left="360" w:hanging="360"/>
      </w:pPr>
      <w:rPr>
        <w:rFonts w:hint="default"/>
      </w:rPr>
    </w:lvl>
    <w:lvl w:ilvl="1" w:tplc="31446C96">
      <w:start w:val="1"/>
      <w:numFmt w:val="lowerRoman"/>
      <w:lvlText w:val="%2."/>
      <w:lvlJc w:val="right"/>
      <w:pPr>
        <w:ind w:left="792" w:hanging="432"/>
      </w:pPr>
      <w:rPr>
        <w:rFonts w:hint="default"/>
      </w:rPr>
    </w:lvl>
    <w:lvl w:ilvl="2" w:tplc="4406EC0E">
      <w:start w:val="1"/>
      <w:numFmt w:val="decimal"/>
      <w:lvlText w:val="%1.%2.%3."/>
      <w:lvlJc w:val="left"/>
      <w:pPr>
        <w:ind w:left="1224" w:hanging="504"/>
      </w:pPr>
      <w:rPr>
        <w:rFonts w:hint="default"/>
      </w:rPr>
    </w:lvl>
    <w:lvl w:ilvl="3" w:tplc="6B0ABE68">
      <w:start w:val="1"/>
      <w:numFmt w:val="decimal"/>
      <w:lvlText w:val="%1.%2.%3.%4."/>
      <w:lvlJc w:val="left"/>
      <w:pPr>
        <w:ind w:left="1728" w:hanging="648"/>
      </w:pPr>
      <w:rPr>
        <w:rFonts w:hint="default"/>
      </w:rPr>
    </w:lvl>
    <w:lvl w:ilvl="4" w:tplc="238AD9E6">
      <w:start w:val="1"/>
      <w:numFmt w:val="decimal"/>
      <w:lvlText w:val="%1.%2.%3.%4.%5."/>
      <w:lvlJc w:val="left"/>
      <w:pPr>
        <w:ind w:left="2232" w:hanging="792"/>
      </w:pPr>
      <w:rPr>
        <w:rFonts w:hint="default"/>
      </w:rPr>
    </w:lvl>
    <w:lvl w:ilvl="5" w:tplc="E0A2531E">
      <w:start w:val="1"/>
      <w:numFmt w:val="decimal"/>
      <w:lvlText w:val="%1.%2.%3.%4.%5.%6."/>
      <w:lvlJc w:val="left"/>
      <w:pPr>
        <w:ind w:left="2736" w:hanging="936"/>
      </w:pPr>
      <w:rPr>
        <w:rFonts w:hint="default"/>
      </w:rPr>
    </w:lvl>
    <w:lvl w:ilvl="6" w:tplc="1BD4F052">
      <w:start w:val="1"/>
      <w:numFmt w:val="decimal"/>
      <w:lvlText w:val="%1.%2.%3.%4.%5.%6.%7."/>
      <w:lvlJc w:val="left"/>
      <w:pPr>
        <w:ind w:left="3240" w:hanging="1080"/>
      </w:pPr>
      <w:rPr>
        <w:rFonts w:hint="default"/>
      </w:rPr>
    </w:lvl>
    <w:lvl w:ilvl="7" w:tplc="3F7A7F64">
      <w:start w:val="1"/>
      <w:numFmt w:val="decimal"/>
      <w:lvlText w:val="%1.%2.%3.%4.%5.%6.%7.%8."/>
      <w:lvlJc w:val="left"/>
      <w:pPr>
        <w:ind w:left="3744" w:hanging="1224"/>
      </w:pPr>
      <w:rPr>
        <w:rFonts w:hint="default"/>
      </w:rPr>
    </w:lvl>
    <w:lvl w:ilvl="8" w:tplc="AB6CF832">
      <w:start w:val="1"/>
      <w:numFmt w:val="decimal"/>
      <w:lvlText w:val="%1.%2.%3.%4.%5.%6.%7.%8.%9."/>
      <w:lvlJc w:val="left"/>
      <w:pPr>
        <w:ind w:left="4320" w:hanging="1440"/>
      </w:pPr>
      <w:rPr>
        <w:rFonts w:hint="default"/>
      </w:rPr>
    </w:lvl>
  </w:abstractNum>
  <w:abstractNum w:abstractNumId="41" w15:restartNumberingAfterBreak="0">
    <w:nsid w:val="7FA9441F"/>
    <w:multiLevelType w:val="hybridMultilevel"/>
    <w:tmpl w:val="16947470"/>
    <w:styleLink w:val="ImportedStyle3"/>
    <w:lvl w:ilvl="0" w:tplc="8D789C56">
      <w:start w:val="1"/>
      <w:numFmt w:val="bullet"/>
      <w:lvlText w:val="·"/>
      <w:lvlJc w:val="left"/>
      <w:pPr>
        <w:ind w:left="10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78C7350">
      <w:start w:val="1"/>
      <w:numFmt w:val="bullet"/>
      <w:lvlText w:val="o"/>
      <w:lvlJc w:val="left"/>
      <w:pPr>
        <w:ind w:left="10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FEA12E8">
      <w:start w:val="1"/>
      <w:numFmt w:val="bullet"/>
      <w:lvlText w:val="▪"/>
      <w:lvlJc w:val="left"/>
      <w:pPr>
        <w:ind w:left="14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02A1762">
      <w:start w:val="1"/>
      <w:numFmt w:val="bullet"/>
      <w:lvlText w:val="▪"/>
      <w:lvlJc w:val="left"/>
      <w:pPr>
        <w:tabs>
          <w:tab w:val="left" w:pos="720"/>
        </w:tabs>
        <w:ind w:left="21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F7E71A8">
      <w:start w:val="1"/>
      <w:numFmt w:val="bullet"/>
      <w:lvlText w:val="▪"/>
      <w:lvlJc w:val="left"/>
      <w:pPr>
        <w:tabs>
          <w:tab w:val="left" w:pos="720"/>
        </w:tabs>
        <w:ind w:left="28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DF8A5F2">
      <w:start w:val="1"/>
      <w:numFmt w:val="bullet"/>
      <w:lvlText w:val="▪"/>
      <w:lvlJc w:val="left"/>
      <w:pPr>
        <w:tabs>
          <w:tab w:val="left" w:pos="720"/>
        </w:tabs>
        <w:ind w:left="36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11859B2">
      <w:start w:val="1"/>
      <w:numFmt w:val="bullet"/>
      <w:lvlText w:val="▪"/>
      <w:lvlJc w:val="left"/>
      <w:pPr>
        <w:tabs>
          <w:tab w:val="left" w:pos="720"/>
        </w:tabs>
        <w:ind w:left="43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49859D2">
      <w:start w:val="1"/>
      <w:numFmt w:val="bullet"/>
      <w:lvlText w:val="▪"/>
      <w:lvlJc w:val="left"/>
      <w:pPr>
        <w:tabs>
          <w:tab w:val="left" w:pos="720"/>
        </w:tabs>
        <w:ind w:left="50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2B08BC8">
      <w:start w:val="1"/>
      <w:numFmt w:val="bullet"/>
      <w:lvlText w:val="▪"/>
      <w:lvlJc w:val="left"/>
      <w:pPr>
        <w:tabs>
          <w:tab w:val="left" w:pos="720"/>
        </w:tabs>
        <w:ind w:left="57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0"/>
  </w:num>
  <w:num w:numId="4">
    <w:abstractNumId w:val="2"/>
  </w:num>
  <w:num w:numId="5">
    <w:abstractNumId w:val="34"/>
  </w:num>
  <w:num w:numId="6">
    <w:abstractNumId w:val="15"/>
  </w:num>
  <w:num w:numId="7">
    <w:abstractNumId w:val="22"/>
  </w:num>
  <w:num w:numId="8">
    <w:abstractNumId w:val="27"/>
  </w:num>
  <w:num w:numId="9">
    <w:abstractNumId w:val="12"/>
  </w:num>
  <w:num w:numId="10">
    <w:abstractNumId w:val="11"/>
  </w:num>
  <w:num w:numId="11">
    <w:abstractNumId w:val="10"/>
  </w:num>
  <w:num w:numId="12">
    <w:abstractNumId w:val="41"/>
  </w:num>
  <w:num w:numId="13">
    <w:abstractNumId w:val="20"/>
  </w:num>
  <w:num w:numId="14">
    <w:abstractNumId w:val="28"/>
  </w:num>
  <w:num w:numId="15">
    <w:abstractNumId w:val="32"/>
  </w:num>
  <w:num w:numId="16">
    <w:abstractNumId w:val="35"/>
  </w:num>
  <w:num w:numId="17">
    <w:abstractNumId w:val="33"/>
  </w:num>
  <w:num w:numId="18">
    <w:abstractNumId w:val="19"/>
  </w:num>
  <w:num w:numId="19">
    <w:abstractNumId w:val="16"/>
  </w:num>
  <w:num w:numId="20">
    <w:abstractNumId w:val="9"/>
  </w:num>
  <w:num w:numId="21">
    <w:abstractNumId w:val="6"/>
  </w:num>
  <w:num w:numId="22">
    <w:abstractNumId w:val="1"/>
  </w:num>
  <w:num w:numId="23">
    <w:abstractNumId w:val="21"/>
  </w:num>
  <w:num w:numId="24">
    <w:abstractNumId w:val="38"/>
  </w:num>
  <w:num w:numId="25">
    <w:abstractNumId w:val="26"/>
  </w:num>
  <w:num w:numId="26">
    <w:abstractNumId w:val="17"/>
  </w:num>
  <w:num w:numId="27">
    <w:abstractNumId w:val="7"/>
  </w:num>
  <w:num w:numId="28">
    <w:abstractNumId w:val="18"/>
  </w:num>
  <w:num w:numId="29">
    <w:abstractNumId w:val="24"/>
  </w:num>
  <w:num w:numId="30">
    <w:abstractNumId w:val="23"/>
  </w:num>
  <w:num w:numId="31">
    <w:abstractNumId w:val="39"/>
  </w:num>
  <w:num w:numId="32">
    <w:abstractNumId w:val="4"/>
  </w:num>
  <w:num w:numId="33">
    <w:abstractNumId w:val="8"/>
  </w:num>
  <w:num w:numId="34">
    <w:abstractNumId w:val="29"/>
  </w:num>
  <w:num w:numId="35">
    <w:abstractNumId w:val="37"/>
  </w:num>
  <w:num w:numId="36">
    <w:abstractNumId w:val="40"/>
  </w:num>
  <w:num w:numId="37">
    <w:abstractNumId w:val="25"/>
  </w:num>
  <w:num w:numId="38">
    <w:abstractNumId w:val="13"/>
  </w:num>
  <w:num w:numId="39">
    <w:abstractNumId w:val="36"/>
  </w:num>
  <w:num w:numId="40">
    <w:abstractNumId w:val="5"/>
  </w:num>
  <w:num w:numId="41">
    <w:abstractNumId w:val="3"/>
  </w:num>
  <w:num w:numId="42">
    <w:abstractNumId w:val="31"/>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 Scott">
    <w15:presenceInfo w15:providerId="AD" w15:userId="S::nic.scott@mancity.com::7448188e-08e6-4eed-8109-ef14daf0e87a"/>
  </w15:person>
  <w15:person w15:author="Simon Cliff">
    <w15:presenceInfo w15:providerId="AD" w15:userId="S::simon.cliff@cityfootball.com::877fa780-a892-447f-8eed-05798ca197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8C"/>
    <w:rsid w:val="0000186F"/>
    <w:rsid w:val="000022BB"/>
    <w:rsid w:val="0000587E"/>
    <w:rsid w:val="00006E28"/>
    <w:rsid w:val="00010291"/>
    <w:rsid w:val="00012143"/>
    <w:rsid w:val="00014397"/>
    <w:rsid w:val="00014736"/>
    <w:rsid w:val="0001586F"/>
    <w:rsid w:val="00015F3C"/>
    <w:rsid w:val="0001796A"/>
    <w:rsid w:val="00017EC7"/>
    <w:rsid w:val="00021822"/>
    <w:rsid w:val="0002345B"/>
    <w:rsid w:val="000236E9"/>
    <w:rsid w:val="00023A55"/>
    <w:rsid w:val="00023F9E"/>
    <w:rsid w:val="000247ED"/>
    <w:rsid w:val="00025AD8"/>
    <w:rsid w:val="00025B06"/>
    <w:rsid w:val="0003014B"/>
    <w:rsid w:val="00030D96"/>
    <w:rsid w:val="00031582"/>
    <w:rsid w:val="000359FF"/>
    <w:rsid w:val="00035BEA"/>
    <w:rsid w:val="00037824"/>
    <w:rsid w:val="000422AC"/>
    <w:rsid w:val="0004310F"/>
    <w:rsid w:val="00043B24"/>
    <w:rsid w:val="000448FA"/>
    <w:rsid w:val="000457CC"/>
    <w:rsid w:val="000459AC"/>
    <w:rsid w:val="00046836"/>
    <w:rsid w:val="00047857"/>
    <w:rsid w:val="00047C92"/>
    <w:rsid w:val="00050189"/>
    <w:rsid w:val="00050A2B"/>
    <w:rsid w:val="00050AB5"/>
    <w:rsid w:val="000518E1"/>
    <w:rsid w:val="00052A03"/>
    <w:rsid w:val="00052B73"/>
    <w:rsid w:val="0005368B"/>
    <w:rsid w:val="00055D96"/>
    <w:rsid w:val="0005769A"/>
    <w:rsid w:val="0005769B"/>
    <w:rsid w:val="00061FC6"/>
    <w:rsid w:val="00062FDE"/>
    <w:rsid w:val="0006334B"/>
    <w:rsid w:val="0006441E"/>
    <w:rsid w:val="000711AE"/>
    <w:rsid w:val="00071278"/>
    <w:rsid w:val="00073809"/>
    <w:rsid w:val="000738B0"/>
    <w:rsid w:val="00075877"/>
    <w:rsid w:val="00077FEA"/>
    <w:rsid w:val="000802FC"/>
    <w:rsid w:val="00081316"/>
    <w:rsid w:val="0008190D"/>
    <w:rsid w:val="0008473B"/>
    <w:rsid w:val="00084A70"/>
    <w:rsid w:val="00085AEB"/>
    <w:rsid w:val="0009003A"/>
    <w:rsid w:val="00090886"/>
    <w:rsid w:val="00090D00"/>
    <w:rsid w:val="00097328"/>
    <w:rsid w:val="000973D9"/>
    <w:rsid w:val="000A0030"/>
    <w:rsid w:val="000A3CAB"/>
    <w:rsid w:val="000A4978"/>
    <w:rsid w:val="000A5C89"/>
    <w:rsid w:val="000A600F"/>
    <w:rsid w:val="000A6537"/>
    <w:rsid w:val="000A708A"/>
    <w:rsid w:val="000B0A2D"/>
    <w:rsid w:val="000B13F3"/>
    <w:rsid w:val="000B3334"/>
    <w:rsid w:val="000B34A6"/>
    <w:rsid w:val="000B38C6"/>
    <w:rsid w:val="000B5117"/>
    <w:rsid w:val="000B58F1"/>
    <w:rsid w:val="000B59FE"/>
    <w:rsid w:val="000B7A29"/>
    <w:rsid w:val="000B7BE8"/>
    <w:rsid w:val="000C00A4"/>
    <w:rsid w:val="000C15B3"/>
    <w:rsid w:val="000C2F53"/>
    <w:rsid w:val="000C3B3F"/>
    <w:rsid w:val="000C46CF"/>
    <w:rsid w:val="000C4AA9"/>
    <w:rsid w:val="000C5824"/>
    <w:rsid w:val="000C59DF"/>
    <w:rsid w:val="000C5F87"/>
    <w:rsid w:val="000C6EFC"/>
    <w:rsid w:val="000D1EC7"/>
    <w:rsid w:val="000D1F12"/>
    <w:rsid w:val="000D2097"/>
    <w:rsid w:val="000D2EDB"/>
    <w:rsid w:val="000D4154"/>
    <w:rsid w:val="000D5E95"/>
    <w:rsid w:val="000D6F12"/>
    <w:rsid w:val="000E0FDD"/>
    <w:rsid w:val="000E165C"/>
    <w:rsid w:val="000E1BC2"/>
    <w:rsid w:val="000E24C8"/>
    <w:rsid w:val="000E25B5"/>
    <w:rsid w:val="000E392B"/>
    <w:rsid w:val="000E41A0"/>
    <w:rsid w:val="000E4C30"/>
    <w:rsid w:val="000E4D0A"/>
    <w:rsid w:val="000E5D6C"/>
    <w:rsid w:val="000E62C8"/>
    <w:rsid w:val="000E6693"/>
    <w:rsid w:val="000E67E7"/>
    <w:rsid w:val="000E6ED9"/>
    <w:rsid w:val="000F0445"/>
    <w:rsid w:val="000F081C"/>
    <w:rsid w:val="000F1D3E"/>
    <w:rsid w:val="000F2A8F"/>
    <w:rsid w:val="000F7649"/>
    <w:rsid w:val="00100C7F"/>
    <w:rsid w:val="001022F8"/>
    <w:rsid w:val="00104385"/>
    <w:rsid w:val="00105146"/>
    <w:rsid w:val="00107A18"/>
    <w:rsid w:val="00110DEC"/>
    <w:rsid w:val="00110F62"/>
    <w:rsid w:val="00111338"/>
    <w:rsid w:val="0011459D"/>
    <w:rsid w:val="00114CAE"/>
    <w:rsid w:val="0011533D"/>
    <w:rsid w:val="00116B6F"/>
    <w:rsid w:val="00116F41"/>
    <w:rsid w:val="00116F73"/>
    <w:rsid w:val="00117433"/>
    <w:rsid w:val="0011774A"/>
    <w:rsid w:val="0012006D"/>
    <w:rsid w:val="00120E8A"/>
    <w:rsid w:val="0012424E"/>
    <w:rsid w:val="00127184"/>
    <w:rsid w:val="00127CA4"/>
    <w:rsid w:val="00130998"/>
    <w:rsid w:val="00132F8D"/>
    <w:rsid w:val="00134850"/>
    <w:rsid w:val="00134AC6"/>
    <w:rsid w:val="001374C6"/>
    <w:rsid w:val="001379C4"/>
    <w:rsid w:val="00141050"/>
    <w:rsid w:val="001410E0"/>
    <w:rsid w:val="00142F5F"/>
    <w:rsid w:val="001434AF"/>
    <w:rsid w:val="00147D02"/>
    <w:rsid w:val="00150D6F"/>
    <w:rsid w:val="00152073"/>
    <w:rsid w:val="001528D6"/>
    <w:rsid w:val="00152D7A"/>
    <w:rsid w:val="00153604"/>
    <w:rsid w:val="0015362E"/>
    <w:rsid w:val="00153F1B"/>
    <w:rsid w:val="00154A46"/>
    <w:rsid w:val="001565C4"/>
    <w:rsid w:val="0016030A"/>
    <w:rsid w:val="001606C0"/>
    <w:rsid w:val="00160B8B"/>
    <w:rsid w:val="00161C72"/>
    <w:rsid w:val="00163B52"/>
    <w:rsid w:val="00164A63"/>
    <w:rsid w:val="00165535"/>
    <w:rsid w:val="00165C84"/>
    <w:rsid w:val="00167035"/>
    <w:rsid w:val="00171535"/>
    <w:rsid w:val="00171D13"/>
    <w:rsid w:val="00172226"/>
    <w:rsid w:val="00175AB3"/>
    <w:rsid w:val="00176D90"/>
    <w:rsid w:val="001773BA"/>
    <w:rsid w:val="001820A6"/>
    <w:rsid w:val="001826F8"/>
    <w:rsid w:val="00183073"/>
    <w:rsid w:val="00183B1C"/>
    <w:rsid w:val="0018573B"/>
    <w:rsid w:val="00190D88"/>
    <w:rsid w:val="0019111F"/>
    <w:rsid w:val="00191DB1"/>
    <w:rsid w:val="00193611"/>
    <w:rsid w:val="00194438"/>
    <w:rsid w:val="0019463E"/>
    <w:rsid w:val="001953AF"/>
    <w:rsid w:val="00197949"/>
    <w:rsid w:val="001A05FD"/>
    <w:rsid w:val="001A21EE"/>
    <w:rsid w:val="001A2E60"/>
    <w:rsid w:val="001A5042"/>
    <w:rsid w:val="001A59ED"/>
    <w:rsid w:val="001A637A"/>
    <w:rsid w:val="001B37FD"/>
    <w:rsid w:val="001B5D34"/>
    <w:rsid w:val="001B5D4B"/>
    <w:rsid w:val="001B6271"/>
    <w:rsid w:val="001B6B47"/>
    <w:rsid w:val="001B7383"/>
    <w:rsid w:val="001C00C3"/>
    <w:rsid w:val="001C0F98"/>
    <w:rsid w:val="001C1842"/>
    <w:rsid w:val="001C2689"/>
    <w:rsid w:val="001C2DD5"/>
    <w:rsid w:val="001C30E5"/>
    <w:rsid w:val="001C42F9"/>
    <w:rsid w:val="001C4516"/>
    <w:rsid w:val="001C54E7"/>
    <w:rsid w:val="001C5E0A"/>
    <w:rsid w:val="001C695F"/>
    <w:rsid w:val="001C6E84"/>
    <w:rsid w:val="001C7C64"/>
    <w:rsid w:val="001D1B12"/>
    <w:rsid w:val="001D5940"/>
    <w:rsid w:val="001D606A"/>
    <w:rsid w:val="001D66DB"/>
    <w:rsid w:val="001D6787"/>
    <w:rsid w:val="001D7C73"/>
    <w:rsid w:val="001E05DD"/>
    <w:rsid w:val="001E261F"/>
    <w:rsid w:val="001E3FD4"/>
    <w:rsid w:val="001E4C9C"/>
    <w:rsid w:val="001E51DB"/>
    <w:rsid w:val="001E5A58"/>
    <w:rsid w:val="001E6BF9"/>
    <w:rsid w:val="001F03F9"/>
    <w:rsid w:val="001F0658"/>
    <w:rsid w:val="001F086C"/>
    <w:rsid w:val="001F1209"/>
    <w:rsid w:val="001F1324"/>
    <w:rsid w:val="001F2EBE"/>
    <w:rsid w:val="001F31CC"/>
    <w:rsid w:val="001F3E59"/>
    <w:rsid w:val="001F5497"/>
    <w:rsid w:val="00201150"/>
    <w:rsid w:val="002022D5"/>
    <w:rsid w:val="002028A2"/>
    <w:rsid w:val="00202CBA"/>
    <w:rsid w:val="002039DA"/>
    <w:rsid w:val="002055E8"/>
    <w:rsid w:val="00207C4B"/>
    <w:rsid w:val="002100E7"/>
    <w:rsid w:val="0021015B"/>
    <w:rsid w:val="00210E44"/>
    <w:rsid w:val="00211F11"/>
    <w:rsid w:val="00213BFA"/>
    <w:rsid w:val="00217573"/>
    <w:rsid w:val="00217AC5"/>
    <w:rsid w:val="002209B3"/>
    <w:rsid w:val="00221766"/>
    <w:rsid w:val="00222679"/>
    <w:rsid w:val="00222785"/>
    <w:rsid w:val="002233E2"/>
    <w:rsid w:val="00224AC7"/>
    <w:rsid w:val="00230217"/>
    <w:rsid w:val="00230703"/>
    <w:rsid w:val="00230BF8"/>
    <w:rsid w:val="00236AD1"/>
    <w:rsid w:val="00243203"/>
    <w:rsid w:val="0024337C"/>
    <w:rsid w:val="00243FB4"/>
    <w:rsid w:val="0024467B"/>
    <w:rsid w:val="00245433"/>
    <w:rsid w:val="00246BDC"/>
    <w:rsid w:val="00246F0E"/>
    <w:rsid w:val="00247508"/>
    <w:rsid w:val="00251084"/>
    <w:rsid w:val="00251C0A"/>
    <w:rsid w:val="00253CE3"/>
    <w:rsid w:val="00255D58"/>
    <w:rsid w:val="00255FEC"/>
    <w:rsid w:val="00256EEE"/>
    <w:rsid w:val="00256FCF"/>
    <w:rsid w:val="00257831"/>
    <w:rsid w:val="002602A4"/>
    <w:rsid w:val="002653EB"/>
    <w:rsid w:val="0026564D"/>
    <w:rsid w:val="00265B7A"/>
    <w:rsid w:val="0026619A"/>
    <w:rsid w:val="00266505"/>
    <w:rsid w:val="0026701F"/>
    <w:rsid w:val="00267C42"/>
    <w:rsid w:val="002701D8"/>
    <w:rsid w:val="002702DF"/>
    <w:rsid w:val="00270336"/>
    <w:rsid w:val="00270416"/>
    <w:rsid w:val="002704BE"/>
    <w:rsid w:val="00270630"/>
    <w:rsid w:val="00271293"/>
    <w:rsid w:val="00271685"/>
    <w:rsid w:val="00271750"/>
    <w:rsid w:val="00271F42"/>
    <w:rsid w:val="0027244C"/>
    <w:rsid w:val="0027333F"/>
    <w:rsid w:val="002752FA"/>
    <w:rsid w:val="00280A0C"/>
    <w:rsid w:val="00281001"/>
    <w:rsid w:val="0028127F"/>
    <w:rsid w:val="00282EFA"/>
    <w:rsid w:val="0028725F"/>
    <w:rsid w:val="002916B7"/>
    <w:rsid w:val="00292CA3"/>
    <w:rsid w:val="00293E64"/>
    <w:rsid w:val="002948B2"/>
    <w:rsid w:val="00295AE3"/>
    <w:rsid w:val="00295BE2"/>
    <w:rsid w:val="002961D9"/>
    <w:rsid w:val="00296B50"/>
    <w:rsid w:val="002975FB"/>
    <w:rsid w:val="0029792C"/>
    <w:rsid w:val="002A0CFE"/>
    <w:rsid w:val="002A20E8"/>
    <w:rsid w:val="002A2145"/>
    <w:rsid w:val="002A2EC1"/>
    <w:rsid w:val="002A337E"/>
    <w:rsid w:val="002A3B79"/>
    <w:rsid w:val="002A4F07"/>
    <w:rsid w:val="002A5A55"/>
    <w:rsid w:val="002A6307"/>
    <w:rsid w:val="002A6D12"/>
    <w:rsid w:val="002B03EC"/>
    <w:rsid w:val="002B0B65"/>
    <w:rsid w:val="002B1B8A"/>
    <w:rsid w:val="002B1F9F"/>
    <w:rsid w:val="002B2ECD"/>
    <w:rsid w:val="002B2F3A"/>
    <w:rsid w:val="002B3124"/>
    <w:rsid w:val="002B638E"/>
    <w:rsid w:val="002B64D8"/>
    <w:rsid w:val="002B65DE"/>
    <w:rsid w:val="002B72A8"/>
    <w:rsid w:val="002B7565"/>
    <w:rsid w:val="002B7C5F"/>
    <w:rsid w:val="002C09EA"/>
    <w:rsid w:val="002C1298"/>
    <w:rsid w:val="002C3452"/>
    <w:rsid w:val="002C382C"/>
    <w:rsid w:val="002C4261"/>
    <w:rsid w:val="002C5123"/>
    <w:rsid w:val="002C593C"/>
    <w:rsid w:val="002C5ECC"/>
    <w:rsid w:val="002C78CC"/>
    <w:rsid w:val="002D02F5"/>
    <w:rsid w:val="002D061D"/>
    <w:rsid w:val="002D0A04"/>
    <w:rsid w:val="002D497A"/>
    <w:rsid w:val="002D5C12"/>
    <w:rsid w:val="002D5C96"/>
    <w:rsid w:val="002E060F"/>
    <w:rsid w:val="002E1775"/>
    <w:rsid w:val="002E1EE3"/>
    <w:rsid w:val="002E28C8"/>
    <w:rsid w:val="002E346F"/>
    <w:rsid w:val="002E35D1"/>
    <w:rsid w:val="002E3663"/>
    <w:rsid w:val="002E498E"/>
    <w:rsid w:val="002E59A8"/>
    <w:rsid w:val="002E6B42"/>
    <w:rsid w:val="002E6DAB"/>
    <w:rsid w:val="002E6FD9"/>
    <w:rsid w:val="002E7B91"/>
    <w:rsid w:val="002F0330"/>
    <w:rsid w:val="002F210D"/>
    <w:rsid w:val="002F217B"/>
    <w:rsid w:val="002F32FB"/>
    <w:rsid w:val="002F47D5"/>
    <w:rsid w:val="002F5783"/>
    <w:rsid w:val="002F7845"/>
    <w:rsid w:val="00300FD9"/>
    <w:rsid w:val="003010A0"/>
    <w:rsid w:val="00302FE7"/>
    <w:rsid w:val="003043C5"/>
    <w:rsid w:val="00304D29"/>
    <w:rsid w:val="00306B87"/>
    <w:rsid w:val="00311287"/>
    <w:rsid w:val="003133AD"/>
    <w:rsid w:val="00314950"/>
    <w:rsid w:val="00314D29"/>
    <w:rsid w:val="00314F99"/>
    <w:rsid w:val="00316592"/>
    <w:rsid w:val="003174E8"/>
    <w:rsid w:val="003216D2"/>
    <w:rsid w:val="00322036"/>
    <w:rsid w:val="0032237D"/>
    <w:rsid w:val="00323718"/>
    <w:rsid w:val="00323D2B"/>
    <w:rsid w:val="00323E7A"/>
    <w:rsid w:val="00325617"/>
    <w:rsid w:val="0032798F"/>
    <w:rsid w:val="00330DA6"/>
    <w:rsid w:val="00330EB3"/>
    <w:rsid w:val="00335824"/>
    <w:rsid w:val="00336761"/>
    <w:rsid w:val="0034138F"/>
    <w:rsid w:val="003425DC"/>
    <w:rsid w:val="00343E82"/>
    <w:rsid w:val="0034551C"/>
    <w:rsid w:val="00346BF0"/>
    <w:rsid w:val="003479F3"/>
    <w:rsid w:val="00351805"/>
    <w:rsid w:val="0035216D"/>
    <w:rsid w:val="0035251E"/>
    <w:rsid w:val="0035279F"/>
    <w:rsid w:val="00352B6C"/>
    <w:rsid w:val="00352EC4"/>
    <w:rsid w:val="00356139"/>
    <w:rsid w:val="0035738C"/>
    <w:rsid w:val="00357713"/>
    <w:rsid w:val="003600A1"/>
    <w:rsid w:val="00361A79"/>
    <w:rsid w:val="0036297D"/>
    <w:rsid w:val="003630E3"/>
    <w:rsid w:val="003633D6"/>
    <w:rsid w:val="003656BC"/>
    <w:rsid w:val="00367C4E"/>
    <w:rsid w:val="0037159C"/>
    <w:rsid w:val="00371805"/>
    <w:rsid w:val="00371CD8"/>
    <w:rsid w:val="00371FA2"/>
    <w:rsid w:val="00376553"/>
    <w:rsid w:val="00376E11"/>
    <w:rsid w:val="00377822"/>
    <w:rsid w:val="00380DE0"/>
    <w:rsid w:val="00382FF1"/>
    <w:rsid w:val="003848EE"/>
    <w:rsid w:val="00384965"/>
    <w:rsid w:val="00384C6E"/>
    <w:rsid w:val="00385934"/>
    <w:rsid w:val="0038634C"/>
    <w:rsid w:val="00386FDB"/>
    <w:rsid w:val="0039517F"/>
    <w:rsid w:val="00395374"/>
    <w:rsid w:val="0039579E"/>
    <w:rsid w:val="003A22A2"/>
    <w:rsid w:val="003A2A49"/>
    <w:rsid w:val="003A3439"/>
    <w:rsid w:val="003A365F"/>
    <w:rsid w:val="003A600E"/>
    <w:rsid w:val="003A7278"/>
    <w:rsid w:val="003B0BCF"/>
    <w:rsid w:val="003B0E74"/>
    <w:rsid w:val="003B195D"/>
    <w:rsid w:val="003B29E0"/>
    <w:rsid w:val="003B4073"/>
    <w:rsid w:val="003B56D6"/>
    <w:rsid w:val="003B5EBF"/>
    <w:rsid w:val="003B5ECD"/>
    <w:rsid w:val="003B7CAF"/>
    <w:rsid w:val="003C05F4"/>
    <w:rsid w:val="003C0BA6"/>
    <w:rsid w:val="003C3F47"/>
    <w:rsid w:val="003C4569"/>
    <w:rsid w:val="003C5ADE"/>
    <w:rsid w:val="003C6459"/>
    <w:rsid w:val="003D4849"/>
    <w:rsid w:val="003D4DB5"/>
    <w:rsid w:val="003D502F"/>
    <w:rsid w:val="003D5CCD"/>
    <w:rsid w:val="003D7A0D"/>
    <w:rsid w:val="003D7E5F"/>
    <w:rsid w:val="003E03B5"/>
    <w:rsid w:val="003E0C5B"/>
    <w:rsid w:val="003E0D05"/>
    <w:rsid w:val="003E0DEB"/>
    <w:rsid w:val="003E2C8A"/>
    <w:rsid w:val="003E2DB7"/>
    <w:rsid w:val="003E2DBA"/>
    <w:rsid w:val="003E31E7"/>
    <w:rsid w:val="003E3901"/>
    <w:rsid w:val="003E7859"/>
    <w:rsid w:val="003F08CF"/>
    <w:rsid w:val="003F47AB"/>
    <w:rsid w:val="003F4D2A"/>
    <w:rsid w:val="003F509A"/>
    <w:rsid w:val="003F57E8"/>
    <w:rsid w:val="003F5912"/>
    <w:rsid w:val="003F60EB"/>
    <w:rsid w:val="003F6FDE"/>
    <w:rsid w:val="003F7556"/>
    <w:rsid w:val="003F7A67"/>
    <w:rsid w:val="00400E07"/>
    <w:rsid w:val="00401D14"/>
    <w:rsid w:val="00402F6D"/>
    <w:rsid w:val="00402FFF"/>
    <w:rsid w:val="004043D4"/>
    <w:rsid w:val="0040492A"/>
    <w:rsid w:val="004060C5"/>
    <w:rsid w:val="00410346"/>
    <w:rsid w:val="0041130E"/>
    <w:rsid w:val="004132A8"/>
    <w:rsid w:val="004148D1"/>
    <w:rsid w:val="00416A2A"/>
    <w:rsid w:val="0041720B"/>
    <w:rsid w:val="00420B5B"/>
    <w:rsid w:val="0042185A"/>
    <w:rsid w:val="0042253F"/>
    <w:rsid w:val="00422B5F"/>
    <w:rsid w:val="00423E73"/>
    <w:rsid w:val="0042418D"/>
    <w:rsid w:val="00424B0F"/>
    <w:rsid w:val="00424CAF"/>
    <w:rsid w:val="00426075"/>
    <w:rsid w:val="00431A7D"/>
    <w:rsid w:val="00436AB8"/>
    <w:rsid w:val="00437B87"/>
    <w:rsid w:val="004404A8"/>
    <w:rsid w:val="0044060E"/>
    <w:rsid w:val="00440C18"/>
    <w:rsid w:val="004422F8"/>
    <w:rsid w:val="00443B21"/>
    <w:rsid w:val="004471A4"/>
    <w:rsid w:val="004475A3"/>
    <w:rsid w:val="00447DEE"/>
    <w:rsid w:val="00447EAF"/>
    <w:rsid w:val="00447F37"/>
    <w:rsid w:val="0045076E"/>
    <w:rsid w:val="00451D18"/>
    <w:rsid w:val="004522F4"/>
    <w:rsid w:val="0045328D"/>
    <w:rsid w:val="00453474"/>
    <w:rsid w:val="0045608C"/>
    <w:rsid w:val="004574D3"/>
    <w:rsid w:val="004600D7"/>
    <w:rsid w:val="00461D90"/>
    <w:rsid w:val="00461EBC"/>
    <w:rsid w:val="0046467F"/>
    <w:rsid w:val="0046527E"/>
    <w:rsid w:val="004657FC"/>
    <w:rsid w:val="00467B5E"/>
    <w:rsid w:val="004718A6"/>
    <w:rsid w:val="00474BAA"/>
    <w:rsid w:val="004755FB"/>
    <w:rsid w:val="004773BD"/>
    <w:rsid w:val="004779DF"/>
    <w:rsid w:val="00481995"/>
    <w:rsid w:val="00482A9B"/>
    <w:rsid w:val="00484FB5"/>
    <w:rsid w:val="00484FEB"/>
    <w:rsid w:val="00485193"/>
    <w:rsid w:val="00487879"/>
    <w:rsid w:val="00487B63"/>
    <w:rsid w:val="00490715"/>
    <w:rsid w:val="00492965"/>
    <w:rsid w:val="00496252"/>
    <w:rsid w:val="00496ADB"/>
    <w:rsid w:val="00497396"/>
    <w:rsid w:val="0049779B"/>
    <w:rsid w:val="004A00F3"/>
    <w:rsid w:val="004A09E9"/>
    <w:rsid w:val="004A4B14"/>
    <w:rsid w:val="004A5FCD"/>
    <w:rsid w:val="004A7D71"/>
    <w:rsid w:val="004B166F"/>
    <w:rsid w:val="004B236F"/>
    <w:rsid w:val="004B3245"/>
    <w:rsid w:val="004B5EB8"/>
    <w:rsid w:val="004B5F9D"/>
    <w:rsid w:val="004B5FA6"/>
    <w:rsid w:val="004B6BE0"/>
    <w:rsid w:val="004C0137"/>
    <w:rsid w:val="004C12EF"/>
    <w:rsid w:val="004C2A64"/>
    <w:rsid w:val="004C3BE4"/>
    <w:rsid w:val="004C4373"/>
    <w:rsid w:val="004C4AEB"/>
    <w:rsid w:val="004C6663"/>
    <w:rsid w:val="004C7222"/>
    <w:rsid w:val="004D0FD3"/>
    <w:rsid w:val="004D2B74"/>
    <w:rsid w:val="004D763B"/>
    <w:rsid w:val="004D7B1C"/>
    <w:rsid w:val="004E35F1"/>
    <w:rsid w:val="004E6331"/>
    <w:rsid w:val="004E74C6"/>
    <w:rsid w:val="004F0572"/>
    <w:rsid w:val="004F110A"/>
    <w:rsid w:val="004F204B"/>
    <w:rsid w:val="004F3EB3"/>
    <w:rsid w:val="004F559C"/>
    <w:rsid w:val="004F6712"/>
    <w:rsid w:val="004F67D6"/>
    <w:rsid w:val="004F7C78"/>
    <w:rsid w:val="00503244"/>
    <w:rsid w:val="0050376D"/>
    <w:rsid w:val="005045EC"/>
    <w:rsid w:val="00506B4C"/>
    <w:rsid w:val="0050787D"/>
    <w:rsid w:val="00507A50"/>
    <w:rsid w:val="00512631"/>
    <w:rsid w:val="00512EB4"/>
    <w:rsid w:val="00512F08"/>
    <w:rsid w:val="00513367"/>
    <w:rsid w:val="00514FF1"/>
    <w:rsid w:val="005154F2"/>
    <w:rsid w:val="0051565B"/>
    <w:rsid w:val="00515CCE"/>
    <w:rsid w:val="00515E4D"/>
    <w:rsid w:val="0052341C"/>
    <w:rsid w:val="00523821"/>
    <w:rsid w:val="0052515F"/>
    <w:rsid w:val="00526B64"/>
    <w:rsid w:val="00531F36"/>
    <w:rsid w:val="0053207D"/>
    <w:rsid w:val="00532087"/>
    <w:rsid w:val="0053298E"/>
    <w:rsid w:val="00534A50"/>
    <w:rsid w:val="005354F5"/>
    <w:rsid w:val="00535E0E"/>
    <w:rsid w:val="00543201"/>
    <w:rsid w:val="005443F4"/>
    <w:rsid w:val="00544705"/>
    <w:rsid w:val="0054613C"/>
    <w:rsid w:val="005474B7"/>
    <w:rsid w:val="005477F1"/>
    <w:rsid w:val="00550E24"/>
    <w:rsid w:val="00551BB5"/>
    <w:rsid w:val="0055308F"/>
    <w:rsid w:val="00553BDC"/>
    <w:rsid w:val="00555CB4"/>
    <w:rsid w:val="00556BB6"/>
    <w:rsid w:val="005579A6"/>
    <w:rsid w:val="00557E29"/>
    <w:rsid w:val="00560923"/>
    <w:rsid w:val="00560AB8"/>
    <w:rsid w:val="00560B45"/>
    <w:rsid w:val="0056286C"/>
    <w:rsid w:val="00563C15"/>
    <w:rsid w:val="00563E00"/>
    <w:rsid w:val="00564226"/>
    <w:rsid w:val="005645F9"/>
    <w:rsid w:val="00564637"/>
    <w:rsid w:val="00565FFC"/>
    <w:rsid w:val="0057080E"/>
    <w:rsid w:val="005734A6"/>
    <w:rsid w:val="005746E0"/>
    <w:rsid w:val="005761DE"/>
    <w:rsid w:val="00577477"/>
    <w:rsid w:val="005830DA"/>
    <w:rsid w:val="00583A3B"/>
    <w:rsid w:val="00590209"/>
    <w:rsid w:val="00591A53"/>
    <w:rsid w:val="00591AB1"/>
    <w:rsid w:val="005920BD"/>
    <w:rsid w:val="00592E6C"/>
    <w:rsid w:val="00593404"/>
    <w:rsid w:val="00593BB6"/>
    <w:rsid w:val="005946BA"/>
    <w:rsid w:val="0059575C"/>
    <w:rsid w:val="00596192"/>
    <w:rsid w:val="00596B01"/>
    <w:rsid w:val="005A00FE"/>
    <w:rsid w:val="005A2F91"/>
    <w:rsid w:val="005A40A8"/>
    <w:rsid w:val="005A53BB"/>
    <w:rsid w:val="005A5B44"/>
    <w:rsid w:val="005A6642"/>
    <w:rsid w:val="005B1447"/>
    <w:rsid w:val="005B31FB"/>
    <w:rsid w:val="005B3C7C"/>
    <w:rsid w:val="005B516A"/>
    <w:rsid w:val="005B76C0"/>
    <w:rsid w:val="005C0B9A"/>
    <w:rsid w:val="005C1E85"/>
    <w:rsid w:val="005C31B2"/>
    <w:rsid w:val="005C5029"/>
    <w:rsid w:val="005C6BB9"/>
    <w:rsid w:val="005D1C77"/>
    <w:rsid w:val="005D1D01"/>
    <w:rsid w:val="005D232F"/>
    <w:rsid w:val="005D6A06"/>
    <w:rsid w:val="005E0A33"/>
    <w:rsid w:val="005E17D8"/>
    <w:rsid w:val="005E46BE"/>
    <w:rsid w:val="005E58BA"/>
    <w:rsid w:val="005E6D82"/>
    <w:rsid w:val="005E72D9"/>
    <w:rsid w:val="005F1410"/>
    <w:rsid w:val="005F2983"/>
    <w:rsid w:val="005F334F"/>
    <w:rsid w:val="005F370C"/>
    <w:rsid w:val="005F444A"/>
    <w:rsid w:val="005F4588"/>
    <w:rsid w:val="005F72E5"/>
    <w:rsid w:val="00601A62"/>
    <w:rsid w:val="006024B3"/>
    <w:rsid w:val="006068CB"/>
    <w:rsid w:val="00607225"/>
    <w:rsid w:val="006108C9"/>
    <w:rsid w:val="006113EA"/>
    <w:rsid w:val="00612C96"/>
    <w:rsid w:val="00613BCE"/>
    <w:rsid w:val="006147E5"/>
    <w:rsid w:val="00614D32"/>
    <w:rsid w:val="00615776"/>
    <w:rsid w:val="00615EB3"/>
    <w:rsid w:val="00617395"/>
    <w:rsid w:val="00617B86"/>
    <w:rsid w:val="00623D11"/>
    <w:rsid w:val="0062421E"/>
    <w:rsid w:val="00626303"/>
    <w:rsid w:val="0063184E"/>
    <w:rsid w:val="0063202F"/>
    <w:rsid w:val="00633AC2"/>
    <w:rsid w:val="0063447D"/>
    <w:rsid w:val="0063642C"/>
    <w:rsid w:val="00636F81"/>
    <w:rsid w:val="00641589"/>
    <w:rsid w:val="00642557"/>
    <w:rsid w:val="00642938"/>
    <w:rsid w:val="006431E6"/>
    <w:rsid w:val="00643F9D"/>
    <w:rsid w:val="00644E3A"/>
    <w:rsid w:val="00646E12"/>
    <w:rsid w:val="00647244"/>
    <w:rsid w:val="00647452"/>
    <w:rsid w:val="006476B6"/>
    <w:rsid w:val="00647B5E"/>
    <w:rsid w:val="00647C85"/>
    <w:rsid w:val="0065019C"/>
    <w:rsid w:val="00650940"/>
    <w:rsid w:val="0065114A"/>
    <w:rsid w:val="00651F99"/>
    <w:rsid w:val="006522D7"/>
    <w:rsid w:val="00656C98"/>
    <w:rsid w:val="0065703B"/>
    <w:rsid w:val="00657C7E"/>
    <w:rsid w:val="00660BE1"/>
    <w:rsid w:val="006646E8"/>
    <w:rsid w:val="00665A81"/>
    <w:rsid w:val="0066747D"/>
    <w:rsid w:val="00667B5A"/>
    <w:rsid w:val="006704F7"/>
    <w:rsid w:val="00670721"/>
    <w:rsid w:val="00670819"/>
    <w:rsid w:val="00670858"/>
    <w:rsid w:val="0067090A"/>
    <w:rsid w:val="00670E99"/>
    <w:rsid w:val="006711D8"/>
    <w:rsid w:val="00673917"/>
    <w:rsid w:val="006746F5"/>
    <w:rsid w:val="00675354"/>
    <w:rsid w:val="00675841"/>
    <w:rsid w:val="0067590B"/>
    <w:rsid w:val="006772AD"/>
    <w:rsid w:val="00680453"/>
    <w:rsid w:val="00681597"/>
    <w:rsid w:val="00684CBC"/>
    <w:rsid w:val="00686672"/>
    <w:rsid w:val="00686FEB"/>
    <w:rsid w:val="00691FA6"/>
    <w:rsid w:val="00692361"/>
    <w:rsid w:val="0069776D"/>
    <w:rsid w:val="006A140D"/>
    <w:rsid w:val="006A262F"/>
    <w:rsid w:val="006A30DD"/>
    <w:rsid w:val="006A3863"/>
    <w:rsid w:val="006A4E06"/>
    <w:rsid w:val="006A61F2"/>
    <w:rsid w:val="006A6595"/>
    <w:rsid w:val="006A68E4"/>
    <w:rsid w:val="006B030F"/>
    <w:rsid w:val="006B0A8A"/>
    <w:rsid w:val="006B1610"/>
    <w:rsid w:val="006B173E"/>
    <w:rsid w:val="006B408C"/>
    <w:rsid w:val="006B4879"/>
    <w:rsid w:val="006C0705"/>
    <w:rsid w:val="006C07E0"/>
    <w:rsid w:val="006C0821"/>
    <w:rsid w:val="006C1306"/>
    <w:rsid w:val="006C2B78"/>
    <w:rsid w:val="006C2F32"/>
    <w:rsid w:val="006C3AAB"/>
    <w:rsid w:val="006C52EF"/>
    <w:rsid w:val="006C7445"/>
    <w:rsid w:val="006D1238"/>
    <w:rsid w:val="006D2FCC"/>
    <w:rsid w:val="006D4D06"/>
    <w:rsid w:val="006D549D"/>
    <w:rsid w:val="006D6BFE"/>
    <w:rsid w:val="006E03AC"/>
    <w:rsid w:val="006E0830"/>
    <w:rsid w:val="006E1321"/>
    <w:rsid w:val="006E18C6"/>
    <w:rsid w:val="006E1E5C"/>
    <w:rsid w:val="006E2847"/>
    <w:rsid w:val="006E3CD1"/>
    <w:rsid w:val="006E43B5"/>
    <w:rsid w:val="006E4C56"/>
    <w:rsid w:val="006E5843"/>
    <w:rsid w:val="006E6CB4"/>
    <w:rsid w:val="006F0DBE"/>
    <w:rsid w:val="006F1586"/>
    <w:rsid w:val="006F2625"/>
    <w:rsid w:val="006F290C"/>
    <w:rsid w:val="006F5C8E"/>
    <w:rsid w:val="006F6810"/>
    <w:rsid w:val="006F790B"/>
    <w:rsid w:val="006F790E"/>
    <w:rsid w:val="00700138"/>
    <w:rsid w:val="00700CF1"/>
    <w:rsid w:val="0070237B"/>
    <w:rsid w:val="0070385B"/>
    <w:rsid w:val="00704571"/>
    <w:rsid w:val="00705DDF"/>
    <w:rsid w:val="00707833"/>
    <w:rsid w:val="00707F24"/>
    <w:rsid w:val="00711369"/>
    <w:rsid w:val="0071405A"/>
    <w:rsid w:val="00714382"/>
    <w:rsid w:val="00714B0E"/>
    <w:rsid w:val="00716F80"/>
    <w:rsid w:val="00717335"/>
    <w:rsid w:val="0072091E"/>
    <w:rsid w:val="00721851"/>
    <w:rsid w:val="00721C7B"/>
    <w:rsid w:val="0072218C"/>
    <w:rsid w:val="00722B44"/>
    <w:rsid w:val="00723CF4"/>
    <w:rsid w:val="00723E55"/>
    <w:rsid w:val="007246F2"/>
    <w:rsid w:val="00725F87"/>
    <w:rsid w:val="00726197"/>
    <w:rsid w:val="00726E8C"/>
    <w:rsid w:val="00730116"/>
    <w:rsid w:val="00734E68"/>
    <w:rsid w:val="00734F84"/>
    <w:rsid w:val="00735920"/>
    <w:rsid w:val="00735E84"/>
    <w:rsid w:val="00736653"/>
    <w:rsid w:val="007371AD"/>
    <w:rsid w:val="007411EF"/>
    <w:rsid w:val="00741F98"/>
    <w:rsid w:val="007420EC"/>
    <w:rsid w:val="00743246"/>
    <w:rsid w:val="00743A4F"/>
    <w:rsid w:val="00743EA2"/>
    <w:rsid w:val="0074443B"/>
    <w:rsid w:val="00744C74"/>
    <w:rsid w:val="007450A8"/>
    <w:rsid w:val="0074761C"/>
    <w:rsid w:val="007477EE"/>
    <w:rsid w:val="00747A0A"/>
    <w:rsid w:val="00752912"/>
    <w:rsid w:val="00754993"/>
    <w:rsid w:val="00755161"/>
    <w:rsid w:val="0075516E"/>
    <w:rsid w:val="0075573B"/>
    <w:rsid w:val="0075695B"/>
    <w:rsid w:val="00756D0F"/>
    <w:rsid w:val="007578D2"/>
    <w:rsid w:val="00760FDC"/>
    <w:rsid w:val="007630AD"/>
    <w:rsid w:val="007647F9"/>
    <w:rsid w:val="00764D82"/>
    <w:rsid w:val="0076507E"/>
    <w:rsid w:val="0076562D"/>
    <w:rsid w:val="00766B2B"/>
    <w:rsid w:val="00767109"/>
    <w:rsid w:val="007702B2"/>
    <w:rsid w:val="00770909"/>
    <w:rsid w:val="00770EEB"/>
    <w:rsid w:val="00772F57"/>
    <w:rsid w:val="00774F49"/>
    <w:rsid w:val="00776EEB"/>
    <w:rsid w:val="00777A30"/>
    <w:rsid w:val="0078589A"/>
    <w:rsid w:val="0078644F"/>
    <w:rsid w:val="0078731F"/>
    <w:rsid w:val="00787A0E"/>
    <w:rsid w:val="00787AEA"/>
    <w:rsid w:val="00790290"/>
    <w:rsid w:val="00791EA2"/>
    <w:rsid w:val="007931F9"/>
    <w:rsid w:val="007947D4"/>
    <w:rsid w:val="0079533A"/>
    <w:rsid w:val="00795705"/>
    <w:rsid w:val="0079652E"/>
    <w:rsid w:val="007A1408"/>
    <w:rsid w:val="007A1F3F"/>
    <w:rsid w:val="007A2C19"/>
    <w:rsid w:val="007A4A26"/>
    <w:rsid w:val="007A58DC"/>
    <w:rsid w:val="007A7849"/>
    <w:rsid w:val="007B05E3"/>
    <w:rsid w:val="007B1F8C"/>
    <w:rsid w:val="007B4FC9"/>
    <w:rsid w:val="007B558A"/>
    <w:rsid w:val="007B6897"/>
    <w:rsid w:val="007B6ADC"/>
    <w:rsid w:val="007C06F8"/>
    <w:rsid w:val="007C08EA"/>
    <w:rsid w:val="007C0D65"/>
    <w:rsid w:val="007C0DE7"/>
    <w:rsid w:val="007C1E65"/>
    <w:rsid w:val="007C1FD5"/>
    <w:rsid w:val="007C2AE6"/>
    <w:rsid w:val="007C3E19"/>
    <w:rsid w:val="007C3F51"/>
    <w:rsid w:val="007C4C6A"/>
    <w:rsid w:val="007C5D11"/>
    <w:rsid w:val="007C65D7"/>
    <w:rsid w:val="007C6A12"/>
    <w:rsid w:val="007D24A0"/>
    <w:rsid w:val="007D2A6B"/>
    <w:rsid w:val="007D3327"/>
    <w:rsid w:val="007D458F"/>
    <w:rsid w:val="007D5B43"/>
    <w:rsid w:val="007D5E2F"/>
    <w:rsid w:val="007D70A0"/>
    <w:rsid w:val="007E0ABF"/>
    <w:rsid w:val="007E1E74"/>
    <w:rsid w:val="007E24BD"/>
    <w:rsid w:val="007E2D02"/>
    <w:rsid w:val="007E3E24"/>
    <w:rsid w:val="007E3FE2"/>
    <w:rsid w:val="007E412A"/>
    <w:rsid w:val="007E4CF7"/>
    <w:rsid w:val="007E551E"/>
    <w:rsid w:val="007E569F"/>
    <w:rsid w:val="007E6045"/>
    <w:rsid w:val="007F1514"/>
    <w:rsid w:val="007F315A"/>
    <w:rsid w:val="007F3200"/>
    <w:rsid w:val="007F3986"/>
    <w:rsid w:val="007F445D"/>
    <w:rsid w:val="00800F08"/>
    <w:rsid w:val="008027B8"/>
    <w:rsid w:val="00803D51"/>
    <w:rsid w:val="00804637"/>
    <w:rsid w:val="008062B5"/>
    <w:rsid w:val="0080711D"/>
    <w:rsid w:val="00810425"/>
    <w:rsid w:val="00812967"/>
    <w:rsid w:val="008145A6"/>
    <w:rsid w:val="0081764A"/>
    <w:rsid w:val="00817C1B"/>
    <w:rsid w:val="00820966"/>
    <w:rsid w:val="00820AD9"/>
    <w:rsid w:val="00821201"/>
    <w:rsid w:val="0082157A"/>
    <w:rsid w:val="00821826"/>
    <w:rsid w:val="0082640A"/>
    <w:rsid w:val="008265A9"/>
    <w:rsid w:val="008268DD"/>
    <w:rsid w:val="00827708"/>
    <w:rsid w:val="00830468"/>
    <w:rsid w:val="0083051E"/>
    <w:rsid w:val="008306DA"/>
    <w:rsid w:val="00831A61"/>
    <w:rsid w:val="00832EB5"/>
    <w:rsid w:val="008332D0"/>
    <w:rsid w:val="0083344E"/>
    <w:rsid w:val="00834F1F"/>
    <w:rsid w:val="00837154"/>
    <w:rsid w:val="008372B4"/>
    <w:rsid w:val="00841060"/>
    <w:rsid w:val="0084143B"/>
    <w:rsid w:val="00841662"/>
    <w:rsid w:val="00842982"/>
    <w:rsid w:val="00843423"/>
    <w:rsid w:val="0084451C"/>
    <w:rsid w:val="0084618B"/>
    <w:rsid w:val="0084650F"/>
    <w:rsid w:val="00846DDA"/>
    <w:rsid w:val="008474A6"/>
    <w:rsid w:val="0085061B"/>
    <w:rsid w:val="00851468"/>
    <w:rsid w:val="008552B6"/>
    <w:rsid w:val="0085587B"/>
    <w:rsid w:val="00857380"/>
    <w:rsid w:val="0085750C"/>
    <w:rsid w:val="0085775D"/>
    <w:rsid w:val="008579FF"/>
    <w:rsid w:val="0086145C"/>
    <w:rsid w:val="008632EF"/>
    <w:rsid w:val="008667F7"/>
    <w:rsid w:val="00866CD9"/>
    <w:rsid w:val="0087189A"/>
    <w:rsid w:val="00871A60"/>
    <w:rsid w:val="00880246"/>
    <w:rsid w:val="00881982"/>
    <w:rsid w:val="00882D22"/>
    <w:rsid w:val="00883EE1"/>
    <w:rsid w:val="00884752"/>
    <w:rsid w:val="00884AC8"/>
    <w:rsid w:val="00884DC4"/>
    <w:rsid w:val="00884DC6"/>
    <w:rsid w:val="0088694D"/>
    <w:rsid w:val="00887119"/>
    <w:rsid w:val="00890EE1"/>
    <w:rsid w:val="00890FAE"/>
    <w:rsid w:val="008913D1"/>
    <w:rsid w:val="008915E1"/>
    <w:rsid w:val="008919DF"/>
    <w:rsid w:val="00893094"/>
    <w:rsid w:val="008965E3"/>
    <w:rsid w:val="008A0F44"/>
    <w:rsid w:val="008A126C"/>
    <w:rsid w:val="008A33E7"/>
    <w:rsid w:val="008A4253"/>
    <w:rsid w:val="008A6D85"/>
    <w:rsid w:val="008B1796"/>
    <w:rsid w:val="008B18A2"/>
    <w:rsid w:val="008B2519"/>
    <w:rsid w:val="008B42DF"/>
    <w:rsid w:val="008B507D"/>
    <w:rsid w:val="008B5113"/>
    <w:rsid w:val="008B721A"/>
    <w:rsid w:val="008C07D0"/>
    <w:rsid w:val="008C0B27"/>
    <w:rsid w:val="008C0C88"/>
    <w:rsid w:val="008C1474"/>
    <w:rsid w:val="008C25CD"/>
    <w:rsid w:val="008C26FC"/>
    <w:rsid w:val="008C3080"/>
    <w:rsid w:val="008C4F75"/>
    <w:rsid w:val="008C6888"/>
    <w:rsid w:val="008C6914"/>
    <w:rsid w:val="008C7CDB"/>
    <w:rsid w:val="008D2F53"/>
    <w:rsid w:val="008D5D0C"/>
    <w:rsid w:val="008E164A"/>
    <w:rsid w:val="008E2D72"/>
    <w:rsid w:val="008E3650"/>
    <w:rsid w:val="008E50F6"/>
    <w:rsid w:val="008E594B"/>
    <w:rsid w:val="008E6E78"/>
    <w:rsid w:val="008E6FD9"/>
    <w:rsid w:val="008E74F6"/>
    <w:rsid w:val="008E74FF"/>
    <w:rsid w:val="008E753D"/>
    <w:rsid w:val="008F0873"/>
    <w:rsid w:val="008F089D"/>
    <w:rsid w:val="008F2519"/>
    <w:rsid w:val="008F4088"/>
    <w:rsid w:val="008F50C9"/>
    <w:rsid w:val="008F652B"/>
    <w:rsid w:val="008F6EA4"/>
    <w:rsid w:val="0090084C"/>
    <w:rsid w:val="00900A7E"/>
    <w:rsid w:val="00902A36"/>
    <w:rsid w:val="00902D1B"/>
    <w:rsid w:val="0090430B"/>
    <w:rsid w:val="009051EF"/>
    <w:rsid w:val="0090563A"/>
    <w:rsid w:val="009056A5"/>
    <w:rsid w:val="00905E7D"/>
    <w:rsid w:val="00906DE6"/>
    <w:rsid w:val="009079E5"/>
    <w:rsid w:val="00907EC0"/>
    <w:rsid w:val="0091008C"/>
    <w:rsid w:val="00911467"/>
    <w:rsid w:val="00912E52"/>
    <w:rsid w:val="009138A3"/>
    <w:rsid w:val="00915E77"/>
    <w:rsid w:val="00920282"/>
    <w:rsid w:val="009204AA"/>
    <w:rsid w:val="00920689"/>
    <w:rsid w:val="00920730"/>
    <w:rsid w:val="00920D8D"/>
    <w:rsid w:val="00922601"/>
    <w:rsid w:val="0092378D"/>
    <w:rsid w:val="00925170"/>
    <w:rsid w:val="00926B73"/>
    <w:rsid w:val="00926FF6"/>
    <w:rsid w:val="00932123"/>
    <w:rsid w:val="00933E78"/>
    <w:rsid w:val="00934D5E"/>
    <w:rsid w:val="009363CA"/>
    <w:rsid w:val="009379B4"/>
    <w:rsid w:val="00937C7C"/>
    <w:rsid w:val="009421A2"/>
    <w:rsid w:val="00944ADE"/>
    <w:rsid w:val="00944E51"/>
    <w:rsid w:val="009504EB"/>
    <w:rsid w:val="00951CA0"/>
    <w:rsid w:val="00951FB3"/>
    <w:rsid w:val="009520E8"/>
    <w:rsid w:val="00954167"/>
    <w:rsid w:val="00954363"/>
    <w:rsid w:val="0096049B"/>
    <w:rsid w:val="009605C4"/>
    <w:rsid w:val="009607E4"/>
    <w:rsid w:val="00960CEC"/>
    <w:rsid w:val="00963DAD"/>
    <w:rsid w:val="00964BC8"/>
    <w:rsid w:val="00966631"/>
    <w:rsid w:val="0096666B"/>
    <w:rsid w:val="00967C17"/>
    <w:rsid w:val="009711AE"/>
    <w:rsid w:val="00971F4D"/>
    <w:rsid w:val="00972B16"/>
    <w:rsid w:val="0097301D"/>
    <w:rsid w:val="00973615"/>
    <w:rsid w:val="009738D3"/>
    <w:rsid w:val="00977B76"/>
    <w:rsid w:val="0098023C"/>
    <w:rsid w:val="009839C4"/>
    <w:rsid w:val="00983E7E"/>
    <w:rsid w:val="0098468B"/>
    <w:rsid w:val="00984FC9"/>
    <w:rsid w:val="009857E8"/>
    <w:rsid w:val="00987069"/>
    <w:rsid w:val="00987AF5"/>
    <w:rsid w:val="00993771"/>
    <w:rsid w:val="00994978"/>
    <w:rsid w:val="00995A32"/>
    <w:rsid w:val="0099602F"/>
    <w:rsid w:val="00997B31"/>
    <w:rsid w:val="00997C78"/>
    <w:rsid w:val="009A06B2"/>
    <w:rsid w:val="009A1558"/>
    <w:rsid w:val="009A16F6"/>
    <w:rsid w:val="009A19C3"/>
    <w:rsid w:val="009A2732"/>
    <w:rsid w:val="009A2A1E"/>
    <w:rsid w:val="009A327D"/>
    <w:rsid w:val="009A3B0A"/>
    <w:rsid w:val="009A51C2"/>
    <w:rsid w:val="009A58AB"/>
    <w:rsid w:val="009A6B1C"/>
    <w:rsid w:val="009A741D"/>
    <w:rsid w:val="009A7D36"/>
    <w:rsid w:val="009B0862"/>
    <w:rsid w:val="009B1F4B"/>
    <w:rsid w:val="009B2BBF"/>
    <w:rsid w:val="009B2F3B"/>
    <w:rsid w:val="009B2FC2"/>
    <w:rsid w:val="009B3433"/>
    <w:rsid w:val="009B368E"/>
    <w:rsid w:val="009B5193"/>
    <w:rsid w:val="009B66AA"/>
    <w:rsid w:val="009B7530"/>
    <w:rsid w:val="009B7545"/>
    <w:rsid w:val="009C093B"/>
    <w:rsid w:val="009C309E"/>
    <w:rsid w:val="009C4A37"/>
    <w:rsid w:val="009C4D1F"/>
    <w:rsid w:val="009C6A08"/>
    <w:rsid w:val="009D0BEF"/>
    <w:rsid w:val="009D0E18"/>
    <w:rsid w:val="009D184F"/>
    <w:rsid w:val="009D274E"/>
    <w:rsid w:val="009D3331"/>
    <w:rsid w:val="009D4142"/>
    <w:rsid w:val="009D4ABB"/>
    <w:rsid w:val="009D5CBF"/>
    <w:rsid w:val="009D61D7"/>
    <w:rsid w:val="009D7E32"/>
    <w:rsid w:val="009E10BF"/>
    <w:rsid w:val="009E2578"/>
    <w:rsid w:val="009E4DFD"/>
    <w:rsid w:val="009E6A30"/>
    <w:rsid w:val="009E7115"/>
    <w:rsid w:val="009E7D5A"/>
    <w:rsid w:val="009F12FB"/>
    <w:rsid w:val="009F2BCB"/>
    <w:rsid w:val="009F3B61"/>
    <w:rsid w:val="009F55B1"/>
    <w:rsid w:val="009F5D17"/>
    <w:rsid w:val="009F6A34"/>
    <w:rsid w:val="009F7E9B"/>
    <w:rsid w:val="00A00B78"/>
    <w:rsid w:val="00A0123D"/>
    <w:rsid w:val="00A01411"/>
    <w:rsid w:val="00A02A45"/>
    <w:rsid w:val="00A03677"/>
    <w:rsid w:val="00A0510D"/>
    <w:rsid w:val="00A05D9D"/>
    <w:rsid w:val="00A0695D"/>
    <w:rsid w:val="00A10DF7"/>
    <w:rsid w:val="00A10ED8"/>
    <w:rsid w:val="00A11E0A"/>
    <w:rsid w:val="00A120A4"/>
    <w:rsid w:val="00A12B75"/>
    <w:rsid w:val="00A1358B"/>
    <w:rsid w:val="00A13E3E"/>
    <w:rsid w:val="00A14159"/>
    <w:rsid w:val="00A160A9"/>
    <w:rsid w:val="00A1683C"/>
    <w:rsid w:val="00A179A7"/>
    <w:rsid w:val="00A17A49"/>
    <w:rsid w:val="00A216B7"/>
    <w:rsid w:val="00A2171D"/>
    <w:rsid w:val="00A2318C"/>
    <w:rsid w:val="00A245C8"/>
    <w:rsid w:val="00A25A4C"/>
    <w:rsid w:val="00A26005"/>
    <w:rsid w:val="00A26932"/>
    <w:rsid w:val="00A26E8C"/>
    <w:rsid w:val="00A3260D"/>
    <w:rsid w:val="00A34B23"/>
    <w:rsid w:val="00A34D4E"/>
    <w:rsid w:val="00A406F6"/>
    <w:rsid w:val="00A414FF"/>
    <w:rsid w:val="00A41565"/>
    <w:rsid w:val="00A418E3"/>
    <w:rsid w:val="00A434D1"/>
    <w:rsid w:val="00A44442"/>
    <w:rsid w:val="00A444C4"/>
    <w:rsid w:val="00A4679A"/>
    <w:rsid w:val="00A46A26"/>
    <w:rsid w:val="00A46E5D"/>
    <w:rsid w:val="00A4749A"/>
    <w:rsid w:val="00A47561"/>
    <w:rsid w:val="00A5385A"/>
    <w:rsid w:val="00A55969"/>
    <w:rsid w:val="00A55F70"/>
    <w:rsid w:val="00A56397"/>
    <w:rsid w:val="00A617D8"/>
    <w:rsid w:val="00A62038"/>
    <w:rsid w:val="00A6342F"/>
    <w:rsid w:val="00A640AE"/>
    <w:rsid w:val="00A6457F"/>
    <w:rsid w:val="00A649A4"/>
    <w:rsid w:val="00A65B9E"/>
    <w:rsid w:val="00A661BD"/>
    <w:rsid w:val="00A709C7"/>
    <w:rsid w:val="00A70D0E"/>
    <w:rsid w:val="00A72EED"/>
    <w:rsid w:val="00A7777E"/>
    <w:rsid w:val="00A8492F"/>
    <w:rsid w:val="00A84F3B"/>
    <w:rsid w:val="00A84FBB"/>
    <w:rsid w:val="00A84FF9"/>
    <w:rsid w:val="00A87836"/>
    <w:rsid w:val="00A90322"/>
    <w:rsid w:val="00A90964"/>
    <w:rsid w:val="00A90B05"/>
    <w:rsid w:val="00A9315B"/>
    <w:rsid w:val="00A93979"/>
    <w:rsid w:val="00A9531E"/>
    <w:rsid w:val="00A953E7"/>
    <w:rsid w:val="00AA00A2"/>
    <w:rsid w:val="00AA013D"/>
    <w:rsid w:val="00AA0180"/>
    <w:rsid w:val="00AA0BBE"/>
    <w:rsid w:val="00AA1635"/>
    <w:rsid w:val="00AA24CF"/>
    <w:rsid w:val="00AA528C"/>
    <w:rsid w:val="00AA63C5"/>
    <w:rsid w:val="00AB322A"/>
    <w:rsid w:val="00AB572A"/>
    <w:rsid w:val="00AB5B26"/>
    <w:rsid w:val="00AB6756"/>
    <w:rsid w:val="00AB78FA"/>
    <w:rsid w:val="00AC02D6"/>
    <w:rsid w:val="00AC4040"/>
    <w:rsid w:val="00AC43F0"/>
    <w:rsid w:val="00AD0200"/>
    <w:rsid w:val="00AD363F"/>
    <w:rsid w:val="00AD6D36"/>
    <w:rsid w:val="00AE0A8A"/>
    <w:rsid w:val="00AE294C"/>
    <w:rsid w:val="00AE35C8"/>
    <w:rsid w:val="00AE5260"/>
    <w:rsid w:val="00AE6485"/>
    <w:rsid w:val="00AE6A05"/>
    <w:rsid w:val="00AE7173"/>
    <w:rsid w:val="00AF0E7F"/>
    <w:rsid w:val="00AF169C"/>
    <w:rsid w:val="00AF24F1"/>
    <w:rsid w:val="00AF463C"/>
    <w:rsid w:val="00AF4BBA"/>
    <w:rsid w:val="00AF5A8B"/>
    <w:rsid w:val="00AF5F1A"/>
    <w:rsid w:val="00B00024"/>
    <w:rsid w:val="00B02095"/>
    <w:rsid w:val="00B03CF4"/>
    <w:rsid w:val="00B0402E"/>
    <w:rsid w:val="00B0441D"/>
    <w:rsid w:val="00B04FA3"/>
    <w:rsid w:val="00B05385"/>
    <w:rsid w:val="00B06095"/>
    <w:rsid w:val="00B06536"/>
    <w:rsid w:val="00B07C48"/>
    <w:rsid w:val="00B10F25"/>
    <w:rsid w:val="00B11B86"/>
    <w:rsid w:val="00B132CD"/>
    <w:rsid w:val="00B1392C"/>
    <w:rsid w:val="00B1684A"/>
    <w:rsid w:val="00B22B9E"/>
    <w:rsid w:val="00B22E74"/>
    <w:rsid w:val="00B24383"/>
    <w:rsid w:val="00B27D1C"/>
    <w:rsid w:val="00B301E2"/>
    <w:rsid w:val="00B32FE8"/>
    <w:rsid w:val="00B3353D"/>
    <w:rsid w:val="00B35B46"/>
    <w:rsid w:val="00B370F3"/>
    <w:rsid w:val="00B425A9"/>
    <w:rsid w:val="00B446AD"/>
    <w:rsid w:val="00B46C20"/>
    <w:rsid w:val="00B4745A"/>
    <w:rsid w:val="00B5097B"/>
    <w:rsid w:val="00B5417A"/>
    <w:rsid w:val="00B542F5"/>
    <w:rsid w:val="00B574C6"/>
    <w:rsid w:val="00B57B42"/>
    <w:rsid w:val="00B60B88"/>
    <w:rsid w:val="00B60CCA"/>
    <w:rsid w:val="00B6222F"/>
    <w:rsid w:val="00B637C5"/>
    <w:rsid w:val="00B63BA2"/>
    <w:rsid w:val="00B64015"/>
    <w:rsid w:val="00B64F1B"/>
    <w:rsid w:val="00B652AA"/>
    <w:rsid w:val="00B6572D"/>
    <w:rsid w:val="00B71057"/>
    <w:rsid w:val="00B71B4D"/>
    <w:rsid w:val="00B726B4"/>
    <w:rsid w:val="00B74F98"/>
    <w:rsid w:val="00B7660A"/>
    <w:rsid w:val="00B768F8"/>
    <w:rsid w:val="00B76F6B"/>
    <w:rsid w:val="00B7791A"/>
    <w:rsid w:val="00B81306"/>
    <w:rsid w:val="00B82307"/>
    <w:rsid w:val="00B85A82"/>
    <w:rsid w:val="00B85D2E"/>
    <w:rsid w:val="00B86DCA"/>
    <w:rsid w:val="00B87234"/>
    <w:rsid w:val="00B8756E"/>
    <w:rsid w:val="00B8764A"/>
    <w:rsid w:val="00B9339A"/>
    <w:rsid w:val="00B93A2E"/>
    <w:rsid w:val="00B9413E"/>
    <w:rsid w:val="00B966A6"/>
    <w:rsid w:val="00B966AC"/>
    <w:rsid w:val="00B969BC"/>
    <w:rsid w:val="00B97C4A"/>
    <w:rsid w:val="00BA0456"/>
    <w:rsid w:val="00BA16A0"/>
    <w:rsid w:val="00BA1E34"/>
    <w:rsid w:val="00BA2B7F"/>
    <w:rsid w:val="00BA2B81"/>
    <w:rsid w:val="00BA2DE0"/>
    <w:rsid w:val="00BA2E4D"/>
    <w:rsid w:val="00BA3C30"/>
    <w:rsid w:val="00BA4265"/>
    <w:rsid w:val="00BA5643"/>
    <w:rsid w:val="00BA6845"/>
    <w:rsid w:val="00BB005B"/>
    <w:rsid w:val="00BB1C01"/>
    <w:rsid w:val="00BB2FE6"/>
    <w:rsid w:val="00BB3C15"/>
    <w:rsid w:val="00BB7920"/>
    <w:rsid w:val="00BC079A"/>
    <w:rsid w:val="00BC0CE0"/>
    <w:rsid w:val="00BC27E0"/>
    <w:rsid w:val="00BC4D99"/>
    <w:rsid w:val="00BC4EDD"/>
    <w:rsid w:val="00BC4FBA"/>
    <w:rsid w:val="00BC75C9"/>
    <w:rsid w:val="00BC7741"/>
    <w:rsid w:val="00BC77F7"/>
    <w:rsid w:val="00BD05DB"/>
    <w:rsid w:val="00BD47C3"/>
    <w:rsid w:val="00BD4873"/>
    <w:rsid w:val="00BD6718"/>
    <w:rsid w:val="00BE08B0"/>
    <w:rsid w:val="00BE2F2F"/>
    <w:rsid w:val="00BE3CE5"/>
    <w:rsid w:val="00BE5B41"/>
    <w:rsid w:val="00BE5BD0"/>
    <w:rsid w:val="00BE6F4A"/>
    <w:rsid w:val="00BE7A0E"/>
    <w:rsid w:val="00BF06F9"/>
    <w:rsid w:val="00BF29B5"/>
    <w:rsid w:val="00BF3B56"/>
    <w:rsid w:val="00BF59EB"/>
    <w:rsid w:val="00BF5F32"/>
    <w:rsid w:val="00BF6145"/>
    <w:rsid w:val="00BF6E06"/>
    <w:rsid w:val="00BF75F1"/>
    <w:rsid w:val="00C004C6"/>
    <w:rsid w:val="00C016E8"/>
    <w:rsid w:val="00C028B7"/>
    <w:rsid w:val="00C02950"/>
    <w:rsid w:val="00C03136"/>
    <w:rsid w:val="00C043FA"/>
    <w:rsid w:val="00C0533B"/>
    <w:rsid w:val="00C059BC"/>
    <w:rsid w:val="00C05C44"/>
    <w:rsid w:val="00C070D7"/>
    <w:rsid w:val="00C073A2"/>
    <w:rsid w:val="00C07EEC"/>
    <w:rsid w:val="00C109C3"/>
    <w:rsid w:val="00C1330A"/>
    <w:rsid w:val="00C1471E"/>
    <w:rsid w:val="00C160D7"/>
    <w:rsid w:val="00C16902"/>
    <w:rsid w:val="00C200A9"/>
    <w:rsid w:val="00C2367A"/>
    <w:rsid w:val="00C24BC5"/>
    <w:rsid w:val="00C25A97"/>
    <w:rsid w:val="00C275E5"/>
    <w:rsid w:val="00C31385"/>
    <w:rsid w:val="00C316A5"/>
    <w:rsid w:val="00C32D53"/>
    <w:rsid w:val="00C33552"/>
    <w:rsid w:val="00C33B5B"/>
    <w:rsid w:val="00C343C3"/>
    <w:rsid w:val="00C3485C"/>
    <w:rsid w:val="00C3561D"/>
    <w:rsid w:val="00C35857"/>
    <w:rsid w:val="00C362A3"/>
    <w:rsid w:val="00C368E1"/>
    <w:rsid w:val="00C411A9"/>
    <w:rsid w:val="00C415F8"/>
    <w:rsid w:val="00C41D8A"/>
    <w:rsid w:val="00C42715"/>
    <w:rsid w:val="00C43281"/>
    <w:rsid w:val="00C43450"/>
    <w:rsid w:val="00C45130"/>
    <w:rsid w:val="00C45945"/>
    <w:rsid w:val="00C45B11"/>
    <w:rsid w:val="00C45B31"/>
    <w:rsid w:val="00C462B4"/>
    <w:rsid w:val="00C46389"/>
    <w:rsid w:val="00C47265"/>
    <w:rsid w:val="00C477AE"/>
    <w:rsid w:val="00C47BD1"/>
    <w:rsid w:val="00C50684"/>
    <w:rsid w:val="00C50F8F"/>
    <w:rsid w:val="00C51FE8"/>
    <w:rsid w:val="00C53190"/>
    <w:rsid w:val="00C543D0"/>
    <w:rsid w:val="00C55849"/>
    <w:rsid w:val="00C56B7E"/>
    <w:rsid w:val="00C578E0"/>
    <w:rsid w:val="00C579C5"/>
    <w:rsid w:val="00C57D67"/>
    <w:rsid w:val="00C63571"/>
    <w:rsid w:val="00C63F27"/>
    <w:rsid w:val="00C64549"/>
    <w:rsid w:val="00C6555D"/>
    <w:rsid w:val="00C661DD"/>
    <w:rsid w:val="00C67278"/>
    <w:rsid w:val="00C718E0"/>
    <w:rsid w:val="00C730B1"/>
    <w:rsid w:val="00C739DA"/>
    <w:rsid w:val="00C7498B"/>
    <w:rsid w:val="00C74E04"/>
    <w:rsid w:val="00C750B4"/>
    <w:rsid w:val="00C76343"/>
    <w:rsid w:val="00C813B2"/>
    <w:rsid w:val="00C817A9"/>
    <w:rsid w:val="00C817E4"/>
    <w:rsid w:val="00C81AD8"/>
    <w:rsid w:val="00C828A0"/>
    <w:rsid w:val="00C82BC5"/>
    <w:rsid w:val="00C83554"/>
    <w:rsid w:val="00C8371B"/>
    <w:rsid w:val="00C851EF"/>
    <w:rsid w:val="00C8768B"/>
    <w:rsid w:val="00C876E4"/>
    <w:rsid w:val="00C90833"/>
    <w:rsid w:val="00C90B39"/>
    <w:rsid w:val="00C936BC"/>
    <w:rsid w:val="00C93F6B"/>
    <w:rsid w:val="00C9557C"/>
    <w:rsid w:val="00CA0886"/>
    <w:rsid w:val="00CA2FCD"/>
    <w:rsid w:val="00CA3236"/>
    <w:rsid w:val="00CA4328"/>
    <w:rsid w:val="00CA6C20"/>
    <w:rsid w:val="00CA7A44"/>
    <w:rsid w:val="00CB032D"/>
    <w:rsid w:val="00CB23CD"/>
    <w:rsid w:val="00CB2686"/>
    <w:rsid w:val="00CB51C6"/>
    <w:rsid w:val="00CB54D1"/>
    <w:rsid w:val="00CB65D4"/>
    <w:rsid w:val="00CB661E"/>
    <w:rsid w:val="00CB729B"/>
    <w:rsid w:val="00CB7E41"/>
    <w:rsid w:val="00CC1B74"/>
    <w:rsid w:val="00CC1D86"/>
    <w:rsid w:val="00CC2A1B"/>
    <w:rsid w:val="00CC2A69"/>
    <w:rsid w:val="00CC4C98"/>
    <w:rsid w:val="00CC60AE"/>
    <w:rsid w:val="00CC6DE1"/>
    <w:rsid w:val="00CC795B"/>
    <w:rsid w:val="00CC7FAC"/>
    <w:rsid w:val="00CD08A8"/>
    <w:rsid w:val="00CD165B"/>
    <w:rsid w:val="00CD2990"/>
    <w:rsid w:val="00CD3ADA"/>
    <w:rsid w:val="00CD776D"/>
    <w:rsid w:val="00CD7981"/>
    <w:rsid w:val="00CD7C69"/>
    <w:rsid w:val="00CE0349"/>
    <w:rsid w:val="00CE3960"/>
    <w:rsid w:val="00CE46F6"/>
    <w:rsid w:val="00CE4ABC"/>
    <w:rsid w:val="00CE67B9"/>
    <w:rsid w:val="00CE7E02"/>
    <w:rsid w:val="00CF21ED"/>
    <w:rsid w:val="00CF2994"/>
    <w:rsid w:val="00CF3A4F"/>
    <w:rsid w:val="00CF5C54"/>
    <w:rsid w:val="00CF71D9"/>
    <w:rsid w:val="00D00BA1"/>
    <w:rsid w:val="00D00EC7"/>
    <w:rsid w:val="00D01B92"/>
    <w:rsid w:val="00D02237"/>
    <w:rsid w:val="00D03D38"/>
    <w:rsid w:val="00D049C6"/>
    <w:rsid w:val="00D04D04"/>
    <w:rsid w:val="00D053E8"/>
    <w:rsid w:val="00D125E6"/>
    <w:rsid w:val="00D144CD"/>
    <w:rsid w:val="00D15CCD"/>
    <w:rsid w:val="00D17C54"/>
    <w:rsid w:val="00D20F1B"/>
    <w:rsid w:val="00D216C3"/>
    <w:rsid w:val="00D22042"/>
    <w:rsid w:val="00D224D0"/>
    <w:rsid w:val="00D22D07"/>
    <w:rsid w:val="00D232D0"/>
    <w:rsid w:val="00D233D7"/>
    <w:rsid w:val="00D24295"/>
    <w:rsid w:val="00D26258"/>
    <w:rsid w:val="00D268C4"/>
    <w:rsid w:val="00D2770B"/>
    <w:rsid w:val="00D30715"/>
    <w:rsid w:val="00D31BC2"/>
    <w:rsid w:val="00D34A9C"/>
    <w:rsid w:val="00D3505F"/>
    <w:rsid w:val="00D42F4B"/>
    <w:rsid w:val="00D43734"/>
    <w:rsid w:val="00D44A7C"/>
    <w:rsid w:val="00D44F0A"/>
    <w:rsid w:val="00D45C0C"/>
    <w:rsid w:val="00D4718A"/>
    <w:rsid w:val="00D5021C"/>
    <w:rsid w:val="00D505FB"/>
    <w:rsid w:val="00D50834"/>
    <w:rsid w:val="00D511EB"/>
    <w:rsid w:val="00D51424"/>
    <w:rsid w:val="00D528C3"/>
    <w:rsid w:val="00D52F0A"/>
    <w:rsid w:val="00D56C39"/>
    <w:rsid w:val="00D578A1"/>
    <w:rsid w:val="00D6065C"/>
    <w:rsid w:val="00D62352"/>
    <w:rsid w:val="00D63783"/>
    <w:rsid w:val="00D6432F"/>
    <w:rsid w:val="00D6484A"/>
    <w:rsid w:val="00D65870"/>
    <w:rsid w:val="00D65A59"/>
    <w:rsid w:val="00D668EF"/>
    <w:rsid w:val="00D70873"/>
    <w:rsid w:val="00D73D7E"/>
    <w:rsid w:val="00D744B0"/>
    <w:rsid w:val="00D74592"/>
    <w:rsid w:val="00D74CA9"/>
    <w:rsid w:val="00D74E97"/>
    <w:rsid w:val="00D75C56"/>
    <w:rsid w:val="00D819D8"/>
    <w:rsid w:val="00D82050"/>
    <w:rsid w:val="00D821D1"/>
    <w:rsid w:val="00D82D9E"/>
    <w:rsid w:val="00D835CD"/>
    <w:rsid w:val="00D84F67"/>
    <w:rsid w:val="00D859F4"/>
    <w:rsid w:val="00D872A4"/>
    <w:rsid w:val="00D876AF"/>
    <w:rsid w:val="00D9397C"/>
    <w:rsid w:val="00D96597"/>
    <w:rsid w:val="00D96C05"/>
    <w:rsid w:val="00D975E3"/>
    <w:rsid w:val="00D97DC9"/>
    <w:rsid w:val="00DA0A1A"/>
    <w:rsid w:val="00DA14EF"/>
    <w:rsid w:val="00DA25FA"/>
    <w:rsid w:val="00DA51D9"/>
    <w:rsid w:val="00DA6765"/>
    <w:rsid w:val="00DA7C73"/>
    <w:rsid w:val="00DB288F"/>
    <w:rsid w:val="00DB39E6"/>
    <w:rsid w:val="00DB5347"/>
    <w:rsid w:val="00DB6029"/>
    <w:rsid w:val="00DB737D"/>
    <w:rsid w:val="00DB7644"/>
    <w:rsid w:val="00DB767C"/>
    <w:rsid w:val="00DC01D7"/>
    <w:rsid w:val="00DC0FB8"/>
    <w:rsid w:val="00DC1D15"/>
    <w:rsid w:val="00DC27B2"/>
    <w:rsid w:val="00DC2918"/>
    <w:rsid w:val="00DC58A8"/>
    <w:rsid w:val="00DC5AA4"/>
    <w:rsid w:val="00DC5B89"/>
    <w:rsid w:val="00DC65C9"/>
    <w:rsid w:val="00DC6813"/>
    <w:rsid w:val="00DC7D3B"/>
    <w:rsid w:val="00DD02CB"/>
    <w:rsid w:val="00DD2E2C"/>
    <w:rsid w:val="00DD475C"/>
    <w:rsid w:val="00DD516C"/>
    <w:rsid w:val="00DD6E42"/>
    <w:rsid w:val="00DE2B83"/>
    <w:rsid w:val="00DE314A"/>
    <w:rsid w:val="00DE35A5"/>
    <w:rsid w:val="00DE5F0C"/>
    <w:rsid w:val="00DE74C8"/>
    <w:rsid w:val="00DE7944"/>
    <w:rsid w:val="00DF062C"/>
    <w:rsid w:val="00DF118F"/>
    <w:rsid w:val="00DF2090"/>
    <w:rsid w:val="00DF3FAE"/>
    <w:rsid w:val="00E007F2"/>
    <w:rsid w:val="00E00F51"/>
    <w:rsid w:val="00E00FAF"/>
    <w:rsid w:val="00E01629"/>
    <w:rsid w:val="00E02578"/>
    <w:rsid w:val="00E025F9"/>
    <w:rsid w:val="00E02B3C"/>
    <w:rsid w:val="00E03EB8"/>
    <w:rsid w:val="00E0495F"/>
    <w:rsid w:val="00E05753"/>
    <w:rsid w:val="00E114FA"/>
    <w:rsid w:val="00E11ACC"/>
    <w:rsid w:val="00E11DD8"/>
    <w:rsid w:val="00E1220E"/>
    <w:rsid w:val="00E12849"/>
    <w:rsid w:val="00E1370B"/>
    <w:rsid w:val="00E14829"/>
    <w:rsid w:val="00E16565"/>
    <w:rsid w:val="00E16A1B"/>
    <w:rsid w:val="00E214E9"/>
    <w:rsid w:val="00E240A3"/>
    <w:rsid w:val="00E24E43"/>
    <w:rsid w:val="00E2505D"/>
    <w:rsid w:val="00E26517"/>
    <w:rsid w:val="00E2657C"/>
    <w:rsid w:val="00E2666C"/>
    <w:rsid w:val="00E26687"/>
    <w:rsid w:val="00E26E9B"/>
    <w:rsid w:val="00E270D8"/>
    <w:rsid w:val="00E3118A"/>
    <w:rsid w:val="00E32008"/>
    <w:rsid w:val="00E3288B"/>
    <w:rsid w:val="00E373F5"/>
    <w:rsid w:val="00E4083D"/>
    <w:rsid w:val="00E41C24"/>
    <w:rsid w:val="00E44E7A"/>
    <w:rsid w:val="00E45723"/>
    <w:rsid w:val="00E45C00"/>
    <w:rsid w:val="00E460ED"/>
    <w:rsid w:val="00E467B9"/>
    <w:rsid w:val="00E52798"/>
    <w:rsid w:val="00E5298F"/>
    <w:rsid w:val="00E5320B"/>
    <w:rsid w:val="00E5496C"/>
    <w:rsid w:val="00E6077B"/>
    <w:rsid w:val="00E60FE2"/>
    <w:rsid w:val="00E634DB"/>
    <w:rsid w:val="00E63F48"/>
    <w:rsid w:val="00E66047"/>
    <w:rsid w:val="00E666D2"/>
    <w:rsid w:val="00E66BBD"/>
    <w:rsid w:val="00E670FB"/>
    <w:rsid w:val="00E67378"/>
    <w:rsid w:val="00E677E5"/>
    <w:rsid w:val="00E67D20"/>
    <w:rsid w:val="00E70F32"/>
    <w:rsid w:val="00E71FF3"/>
    <w:rsid w:val="00E736CC"/>
    <w:rsid w:val="00E73AEA"/>
    <w:rsid w:val="00E73DD5"/>
    <w:rsid w:val="00E748AF"/>
    <w:rsid w:val="00E75058"/>
    <w:rsid w:val="00E77A41"/>
    <w:rsid w:val="00E805AA"/>
    <w:rsid w:val="00E80A9C"/>
    <w:rsid w:val="00E84720"/>
    <w:rsid w:val="00E8718B"/>
    <w:rsid w:val="00E87710"/>
    <w:rsid w:val="00E93E65"/>
    <w:rsid w:val="00E93EF9"/>
    <w:rsid w:val="00E94239"/>
    <w:rsid w:val="00E945CC"/>
    <w:rsid w:val="00E94941"/>
    <w:rsid w:val="00E950C2"/>
    <w:rsid w:val="00E9642E"/>
    <w:rsid w:val="00EA1EBE"/>
    <w:rsid w:val="00EA3002"/>
    <w:rsid w:val="00EA3327"/>
    <w:rsid w:val="00EA3649"/>
    <w:rsid w:val="00EA3927"/>
    <w:rsid w:val="00EA4AD5"/>
    <w:rsid w:val="00EA5CA0"/>
    <w:rsid w:val="00EA605B"/>
    <w:rsid w:val="00EB07BA"/>
    <w:rsid w:val="00EB1BF0"/>
    <w:rsid w:val="00EB2167"/>
    <w:rsid w:val="00EB291E"/>
    <w:rsid w:val="00EB453B"/>
    <w:rsid w:val="00EB4CCB"/>
    <w:rsid w:val="00EB4D4B"/>
    <w:rsid w:val="00EB59C9"/>
    <w:rsid w:val="00EC04FD"/>
    <w:rsid w:val="00EC28A0"/>
    <w:rsid w:val="00EC2DF0"/>
    <w:rsid w:val="00EC35EB"/>
    <w:rsid w:val="00EC4A3B"/>
    <w:rsid w:val="00EC4E3C"/>
    <w:rsid w:val="00EC66B6"/>
    <w:rsid w:val="00EC6843"/>
    <w:rsid w:val="00ED5942"/>
    <w:rsid w:val="00ED5E41"/>
    <w:rsid w:val="00ED5E88"/>
    <w:rsid w:val="00ED6BC4"/>
    <w:rsid w:val="00EE0B8F"/>
    <w:rsid w:val="00EE117B"/>
    <w:rsid w:val="00EE25ED"/>
    <w:rsid w:val="00EE4DC2"/>
    <w:rsid w:val="00EE5788"/>
    <w:rsid w:val="00EE6CEF"/>
    <w:rsid w:val="00EF06B4"/>
    <w:rsid w:val="00EF3522"/>
    <w:rsid w:val="00EF53BD"/>
    <w:rsid w:val="00EF5490"/>
    <w:rsid w:val="00EF6641"/>
    <w:rsid w:val="00EF74D4"/>
    <w:rsid w:val="00F0298A"/>
    <w:rsid w:val="00F033B9"/>
    <w:rsid w:val="00F033EB"/>
    <w:rsid w:val="00F0660E"/>
    <w:rsid w:val="00F06CF9"/>
    <w:rsid w:val="00F07EA0"/>
    <w:rsid w:val="00F10803"/>
    <w:rsid w:val="00F1102A"/>
    <w:rsid w:val="00F11174"/>
    <w:rsid w:val="00F11198"/>
    <w:rsid w:val="00F12388"/>
    <w:rsid w:val="00F125CA"/>
    <w:rsid w:val="00F13849"/>
    <w:rsid w:val="00F17D45"/>
    <w:rsid w:val="00F20936"/>
    <w:rsid w:val="00F20D67"/>
    <w:rsid w:val="00F21FA2"/>
    <w:rsid w:val="00F22742"/>
    <w:rsid w:val="00F22E38"/>
    <w:rsid w:val="00F2696D"/>
    <w:rsid w:val="00F270CE"/>
    <w:rsid w:val="00F272F7"/>
    <w:rsid w:val="00F27E08"/>
    <w:rsid w:val="00F30572"/>
    <w:rsid w:val="00F30766"/>
    <w:rsid w:val="00F30879"/>
    <w:rsid w:val="00F30F4B"/>
    <w:rsid w:val="00F31BE5"/>
    <w:rsid w:val="00F322B2"/>
    <w:rsid w:val="00F34B1A"/>
    <w:rsid w:val="00F35C98"/>
    <w:rsid w:val="00F36B5A"/>
    <w:rsid w:val="00F370EF"/>
    <w:rsid w:val="00F44BE4"/>
    <w:rsid w:val="00F467A7"/>
    <w:rsid w:val="00F46B32"/>
    <w:rsid w:val="00F46F98"/>
    <w:rsid w:val="00F47A18"/>
    <w:rsid w:val="00F5282C"/>
    <w:rsid w:val="00F5384C"/>
    <w:rsid w:val="00F54A36"/>
    <w:rsid w:val="00F54F76"/>
    <w:rsid w:val="00F550C9"/>
    <w:rsid w:val="00F556C2"/>
    <w:rsid w:val="00F5642C"/>
    <w:rsid w:val="00F5717B"/>
    <w:rsid w:val="00F57547"/>
    <w:rsid w:val="00F579F0"/>
    <w:rsid w:val="00F61075"/>
    <w:rsid w:val="00F6147A"/>
    <w:rsid w:val="00F62C40"/>
    <w:rsid w:val="00F63292"/>
    <w:rsid w:val="00F66E3A"/>
    <w:rsid w:val="00F72492"/>
    <w:rsid w:val="00F754D1"/>
    <w:rsid w:val="00F75ABF"/>
    <w:rsid w:val="00F76B32"/>
    <w:rsid w:val="00F771F1"/>
    <w:rsid w:val="00F812B4"/>
    <w:rsid w:val="00F82751"/>
    <w:rsid w:val="00F83335"/>
    <w:rsid w:val="00F86355"/>
    <w:rsid w:val="00F91D8E"/>
    <w:rsid w:val="00F92288"/>
    <w:rsid w:val="00F9335E"/>
    <w:rsid w:val="00F9347D"/>
    <w:rsid w:val="00F9479C"/>
    <w:rsid w:val="00F9485F"/>
    <w:rsid w:val="00F954F3"/>
    <w:rsid w:val="00F9777B"/>
    <w:rsid w:val="00FA11FC"/>
    <w:rsid w:val="00FA15B5"/>
    <w:rsid w:val="00FA2AEB"/>
    <w:rsid w:val="00FA4A02"/>
    <w:rsid w:val="00FA5DF0"/>
    <w:rsid w:val="00FA62EF"/>
    <w:rsid w:val="00FA6BB8"/>
    <w:rsid w:val="00FA7A57"/>
    <w:rsid w:val="00FB0929"/>
    <w:rsid w:val="00FB15B5"/>
    <w:rsid w:val="00FB16FD"/>
    <w:rsid w:val="00FB1921"/>
    <w:rsid w:val="00FB23E6"/>
    <w:rsid w:val="00FB2569"/>
    <w:rsid w:val="00FB2840"/>
    <w:rsid w:val="00FB2FB2"/>
    <w:rsid w:val="00FB3EBD"/>
    <w:rsid w:val="00FB4682"/>
    <w:rsid w:val="00FB4F9C"/>
    <w:rsid w:val="00FB7CF8"/>
    <w:rsid w:val="00FC00DA"/>
    <w:rsid w:val="00FC0539"/>
    <w:rsid w:val="00FC0738"/>
    <w:rsid w:val="00FC08FF"/>
    <w:rsid w:val="00FC155F"/>
    <w:rsid w:val="00FC21D8"/>
    <w:rsid w:val="00FC2536"/>
    <w:rsid w:val="00FC2556"/>
    <w:rsid w:val="00FC27E2"/>
    <w:rsid w:val="00FC44FC"/>
    <w:rsid w:val="00FC4D5D"/>
    <w:rsid w:val="00FC5FB1"/>
    <w:rsid w:val="00FC70D7"/>
    <w:rsid w:val="00FC7EE7"/>
    <w:rsid w:val="00FD021E"/>
    <w:rsid w:val="00FD0A83"/>
    <w:rsid w:val="00FD0CFC"/>
    <w:rsid w:val="00FD2C64"/>
    <w:rsid w:val="00FD306D"/>
    <w:rsid w:val="00FD4BDB"/>
    <w:rsid w:val="00FD59F8"/>
    <w:rsid w:val="00FD7025"/>
    <w:rsid w:val="00FD7D9C"/>
    <w:rsid w:val="00FE0A30"/>
    <w:rsid w:val="00FE45ED"/>
    <w:rsid w:val="00FE5464"/>
    <w:rsid w:val="00FE5499"/>
    <w:rsid w:val="00FE761F"/>
    <w:rsid w:val="00FE786E"/>
    <w:rsid w:val="00FF05A0"/>
    <w:rsid w:val="00FF13C8"/>
    <w:rsid w:val="00FF28FD"/>
    <w:rsid w:val="00FF309A"/>
    <w:rsid w:val="00FF3B49"/>
    <w:rsid w:val="00FF45DE"/>
    <w:rsid w:val="00FF54CF"/>
    <w:rsid w:val="0C327C54"/>
    <w:rsid w:val="135FBD32"/>
    <w:rsid w:val="2A1416FF"/>
    <w:rsid w:val="2BFB6FBA"/>
    <w:rsid w:val="375CDFFD"/>
    <w:rsid w:val="3D7EE7BC"/>
    <w:rsid w:val="4136164C"/>
    <w:rsid w:val="48D31F13"/>
    <w:rsid w:val="51E9BB52"/>
    <w:rsid w:val="66E84C18"/>
    <w:rsid w:val="6B612ABC"/>
    <w:rsid w:val="6DD341CC"/>
    <w:rsid w:val="7CFED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D6819"/>
  <w15:chartTrackingRefBased/>
  <w15:docId w15:val="{671F3747-D302-4901-AD3E-86370A34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B408C"/>
    <w:pPr>
      <w:keepNext/>
      <w:keepLines/>
      <w:numPr>
        <w:numId w:val="1"/>
      </w:numPr>
      <w:spacing w:after="272" w:line="264" w:lineRule="auto"/>
      <w:outlineLvl w:val="0"/>
    </w:pPr>
    <w:rPr>
      <w:rFonts w:ascii="Calibri" w:eastAsia="Calibri" w:hAnsi="Calibri" w:cs="Calibri"/>
      <w:b/>
      <w:color w:val="E74471"/>
      <w:sz w:val="21"/>
      <w:lang w:eastAsia="en-GB"/>
    </w:rPr>
  </w:style>
  <w:style w:type="paragraph" w:styleId="Heading2">
    <w:name w:val="heading 2"/>
    <w:basedOn w:val="Normal"/>
    <w:next w:val="Normal"/>
    <w:link w:val="Heading2Char"/>
    <w:uiPriority w:val="9"/>
    <w:unhideWhenUsed/>
    <w:qFormat/>
    <w:rsid w:val="009E1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08C"/>
  </w:style>
  <w:style w:type="paragraph" w:styleId="Footer">
    <w:name w:val="footer"/>
    <w:basedOn w:val="Normal"/>
    <w:link w:val="FooterChar"/>
    <w:uiPriority w:val="99"/>
    <w:unhideWhenUsed/>
    <w:rsid w:val="006B4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08C"/>
  </w:style>
  <w:style w:type="table" w:customStyle="1" w:styleId="TableGrid">
    <w:name w:val="TableGrid"/>
    <w:rsid w:val="006B408C"/>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6B408C"/>
    <w:rPr>
      <w:color w:val="0563C1" w:themeColor="hyperlink"/>
      <w:u w:val="single"/>
    </w:rPr>
  </w:style>
  <w:style w:type="paragraph" w:styleId="TOC1">
    <w:name w:val="toc 1"/>
    <w:autoRedefine/>
    <w:uiPriority w:val="39"/>
    <w:unhideWhenUsed/>
    <w:rsid w:val="006B408C"/>
    <w:pPr>
      <w:spacing w:line="256" w:lineRule="auto"/>
      <w:ind w:left="15" w:right="15"/>
    </w:pPr>
    <w:rPr>
      <w:rFonts w:ascii="Calibri" w:eastAsia="Calibri" w:hAnsi="Calibri" w:cs="Calibri"/>
      <w:color w:val="000000"/>
      <w:lang w:eastAsia="en-GB"/>
    </w:rPr>
  </w:style>
  <w:style w:type="character" w:customStyle="1" w:styleId="Heading1Char">
    <w:name w:val="Heading 1 Char"/>
    <w:basedOn w:val="DefaultParagraphFont"/>
    <w:link w:val="Heading1"/>
    <w:uiPriority w:val="9"/>
    <w:rsid w:val="006B408C"/>
    <w:rPr>
      <w:rFonts w:ascii="Calibri" w:eastAsia="Calibri" w:hAnsi="Calibri" w:cs="Calibri"/>
      <w:b/>
      <w:color w:val="E74471"/>
      <w:sz w:val="21"/>
      <w:lang w:eastAsia="en-GB"/>
    </w:rPr>
  </w:style>
  <w:style w:type="paragraph" w:styleId="ListParagraph">
    <w:name w:val="List Paragraph"/>
    <w:basedOn w:val="Normal"/>
    <w:uiPriority w:val="34"/>
    <w:qFormat/>
    <w:rsid w:val="00FF05A0"/>
    <w:pPr>
      <w:ind w:left="720"/>
      <w:contextualSpacing/>
    </w:pPr>
  </w:style>
  <w:style w:type="paragraph" w:styleId="BalloonText">
    <w:name w:val="Balloon Text"/>
    <w:basedOn w:val="Normal"/>
    <w:link w:val="BalloonTextChar"/>
    <w:uiPriority w:val="99"/>
    <w:semiHidden/>
    <w:unhideWhenUsed/>
    <w:rsid w:val="00B57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4C6"/>
    <w:rPr>
      <w:rFonts w:ascii="Segoe UI" w:hAnsi="Segoe UI" w:cs="Segoe UI"/>
      <w:sz w:val="18"/>
      <w:szCs w:val="18"/>
    </w:rPr>
  </w:style>
  <w:style w:type="character" w:styleId="Strong">
    <w:name w:val="Strong"/>
    <w:basedOn w:val="DefaultParagraphFont"/>
    <w:uiPriority w:val="22"/>
    <w:qFormat/>
    <w:rsid w:val="00641589"/>
    <w:rPr>
      <w:b/>
      <w:bCs/>
    </w:rPr>
  </w:style>
  <w:style w:type="character" w:customStyle="1" w:styleId="ms-rtethemeforecolor-6-0">
    <w:name w:val="ms-rtethemeforecolor-6-0"/>
    <w:basedOn w:val="DefaultParagraphFont"/>
    <w:rsid w:val="00641589"/>
  </w:style>
  <w:style w:type="character" w:customStyle="1" w:styleId="Hyperlink0">
    <w:name w:val="Hyperlink.0"/>
    <w:basedOn w:val="DefaultParagraphFont"/>
    <w:rsid w:val="00346BF0"/>
    <w:rPr>
      <w:rFonts w:ascii="Cambria" w:eastAsia="Cambria" w:hAnsi="Cambria" w:cs="Cambria"/>
      <w:outline w:val="0"/>
      <w:color w:val="0563C1"/>
      <w:u w:val="single" w:color="0563C1"/>
      <w:lang w:val="en-US"/>
    </w:rPr>
  </w:style>
  <w:style w:type="character" w:styleId="UnresolvedMention">
    <w:name w:val="Unresolved Mention"/>
    <w:basedOn w:val="DefaultParagraphFont"/>
    <w:uiPriority w:val="99"/>
    <w:unhideWhenUsed/>
    <w:rsid w:val="00346BF0"/>
    <w:rPr>
      <w:color w:val="605E5C"/>
      <w:shd w:val="clear" w:color="auto" w:fill="E1DFDD"/>
    </w:rPr>
  </w:style>
  <w:style w:type="table" w:styleId="TableGrid0">
    <w:name w:val="Table Grid"/>
    <w:basedOn w:val="TableNormal"/>
    <w:uiPriority w:val="39"/>
    <w:rsid w:val="00304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8C3080"/>
    <w:pPr>
      <w:numPr>
        <w:numId w:val="8"/>
      </w:numPr>
    </w:pPr>
  </w:style>
  <w:style w:type="numbering" w:customStyle="1" w:styleId="ImportedStyle2">
    <w:name w:val="Imported Style 2"/>
    <w:rsid w:val="008C3080"/>
    <w:pPr>
      <w:numPr>
        <w:numId w:val="10"/>
      </w:numPr>
    </w:pPr>
  </w:style>
  <w:style w:type="paragraph" w:styleId="BodyText">
    <w:name w:val="Body Text"/>
    <w:basedOn w:val="Normal"/>
    <w:link w:val="BodyTextChar"/>
    <w:rsid w:val="00253CE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53CE3"/>
    <w:rPr>
      <w:rFonts w:ascii="Times New Roman" w:eastAsia="Times New Roman" w:hAnsi="Times New Roman" w:cs="Times New Roman"/>
      <w:sz w:val="24"/>
      <w:szCs w:val="24"/>
    </w:rPr>
  </w:style>
  <w:style w:type="numbering" w:customStyle="1" w:styleId="ImportedStyle3">
    <w:name w:val="Imported Style 3"/>
    <w:rsid w:val="00E41C24"/>
    <w:pPr>
      <w:numPr>
        <w:numId w:val="12"/>
      </w:numPr>
    </w:pPr>
  </w:style>
  <w:style w:type="character" w:customStyle="1" w:styleId="Hyperlink1">
    <w:name w:val="Hyperlink.1"/>
    <w:basedOn w:val="DefaultParagraphFont"/>
    <w:rsid w:val="00E41C24"/>
    <w:rPr>
      <w:outline w:val="0"/>
      <w:color w:val="000000"/>
      <w:u w:val="single" w:color="000000"/>
      <w:lang w:val="en-US"/>
    </w:rPr>
  </w:style>
  <w:style w:type="character" w:customStyle="1" w:styleId="normaltextrun">
    <w:name w:val="normaltextrun"/>
    <w:basedOn w:val="DefaultParagraphFont"/>
    <w:rsid w:val="005746E0"/>
  </w:style>
  <w:style w:type="character" w:customStyle="1" w:styleId="eop">
    <w:name w:val="eop"/>
    <w:basedOn w:val="DefaultParagraphFont"/>
    <w:rsid w:val="005746E0"/>
  </w:style>
  <w:style w:type="paragraph" w:customStyle="1" w:styleId="paragraph">
    <w:name w:val="paragraph"/>
    <w:basedOn w:val="Normal"/>
    <w:rsid w:val="00EC28A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0"/>
    <w:rsid w:val="00097328"/>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6C74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37C7C"/>
    <w:pPr>
      <w:autoSpaceDE w:val="0"/>
      <w:autoSpaceDN w:val="0"/>
      <w:adjustRightInd w:val="0"/>
      <w:spacing w:after="0" w:line="240" w:lineRule="auto"/>
    </w:pPr>
    <w:rPr>
      <w:rFonts w:ascii="Premier League" w:eastAsia="Times New Roman" w:hAnsi="Premier League" w:cs="Premier League"/>
      <w:color w:val="000000"/>
      <w:sz w:val="24"/>
      <w:szCs w:val="24"/>
      <w:lang w:eastAsia="en-GB"/>
    </w:rPr>
  </w:style>
  <w:style w:type="character" w:styleId="CommentReference">
    <w:name w:val="annotation reference"/>
    <w:basedOn w:val="DefaultParagraphFont"/>
    <w:uiPriority w:val="99"/>
    <w:semiHidden/>
    <w:unhideWhenUsed/>
    <w:rsid w:val="00431A7D"/>
    <w:rPr>
      <w:sz w:val="16"/>
      <w:szCs w:val="16"/>
    </w:rPr>
  </w:style>
  <w:style w:type="paragraph" w:styleId="CommentText">
    <w:name w:val="annotation text"/>
    <w:basedOn w:val="Normal"/>
    <w:link w:val="CommentTextChar"/>
    <w:uiPriority w:val="99"/>
    <w:semiHidden/>
    <w:unhideWhenUsed/>
    <w:rsid w:val="00431A7D"/>
    <w:pPr>
      <w:spacing w:line="240" w:lineRule="auto"/>
    </w:pPr>
    <w:rPr>
      <w:sz w:val="20"/>
      <w:szCs w:val="20"/>
    </w:rPr>
  </w:style>
  <w:style w:type="character" w:customStyle="1" w:styleId="CommentTextChar">
    <w:name w:val="Comment Text Char"/>
    <w:basedOn w:val="DefaultParagraphFont"/>
    <w:link w:val="CommentText"/>
    <w:uiPriority w:val="99"/>
    <w:semiHidden/>
    <w:rsid w:val="00431A7D"/>
    <w:rPr>
      <w:sz w:val="20"/>
      <w:szCs w:val="20"/>
    </w:rPr>
  </w:style>
  <w:style w:type="paragraph" w:styleId="CommentSubject">
    <w:name w:val="annotation subject"/>
    <w:basedOn w:val="CommentText"/>
    <w:next w:val="CommentText"/>
    <w:link w:val="CommentSubjectChar"/>
    <w:uiPriority w:val="99"/>
    <w:semiHidden/>
    <w:unhideWhenUsed/>
    <w:rsid w:val="00431A7D"/>
    <w:rPr>
      <w:b/>
      <w:bCs/>
    </w:rPr>
  </w:style>
  <w:style w:type="character" w:customStyle="1" w:styleId="CommentSubjectChar">
    <w:name w:val="Comment Subject Char"/>
    <w:basedOn w:val="CommentTextChar"/>
    <w:link w:val="CommentSubject"/>
    <w:uiPriority w:val="99"/>
    <w:semiHidden/>
    <w:rsid w:val="00431A7D"/>
    <w:rPr>
      <w:b/>
      <w:bCs/>
      <w:sz w:val="20"/>
      <w:szCs w:val="20"/>
    </w:rPr>
  </w:style>
  <w:style w:type="paragraph" w:styleId="FootnoteText">
    <w:name w:val="footnote text"/>
    <w:basedOn w:val="Normal"/>
    <w:link w:val="FootnoteTextChar"/>
    <w:uiPriority w:val="99"/>
    <w:semiHidden/>
    <w:unhideWhenUsed/>
    <w:rsid w:val="00912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E52"/>
    <w:rPr>
      <w:sz w:val="20"/>
      <w:szCs w:val="20"/>
    </w:rPr>
  </w:style>
  <w:style w:type="character" w:styleId="FootnoteReference">
    <w:name w:val="footnote reference"/>
    <w:basedOn w:val="DefaultParagraphFont"/>
    <w:uiPriority w:val="99"/>
    <w:semiHidden/>
    <w:unhideWhenUsed/>
    <w:rsid w:val="00912E52"/>
    <w:rPr>
      <w:vertAlign w:val="superscript"/>
    </w:rPr>
  </w:style>
  <w:style w:type="character" w:styleId="Mention">
    <w:name w:val="Mention"/>
    <w:basedOn w:val="DefaultParagraphFont"/>
    <w:uiPriority w:val="99"/>
    <w:unhideWhenUsed/>
    <w:rsid w:val="006113EA"/>
    <w:rPr>
      <w:color w:val="2B579A"/>
      <w:shd w:val="clear" w:color="auto" w:fill="E1DFDD"/>
    </w:rPr>
  </w:style>
  <w:style w:type="paragraph" w:styleId="Revision">
    <w:name w:val="Revision"/>
    <w:hidden/>
    <w:uiPriority w:val="99"/>
    <w:semiHidden/>
    <w:rsid w:val="00817C1B"/>
    <w:pPr>
      <w:spacing w:after="0" w:line="240" w:lineRule="auto"/>
    </w:pPr>
  </w:style>
  <w:style w:type="character" w:customStyle="1" w:styleId="Heading2Char">
    <w:name w:val="Heading 2 Char"/>
    <w:basedOn w:val="DefaultParagraphFont"/>
    <w:link w:val="Heading2"/>
    <w:uiPriority w:val="9"/>
    <w:rsid w:val="009E10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6621">
      <w:bodyDiv w:val="1"/>
      <w:marLeft w:val="0"/>
      <w:marRight w:val="0"/>
      <w:marTop w:val="0"/>
      <w:marBottom w:val="0"/>
      <w:divBdr>
        <w:top w:val="none" w:sz="0" w:space="0" w:color="auto"/>
        <w:left w:val="none" w:sz="0" w:space="0" w:color="auto"/>
        <w:bottom w:val="none" w:sz="0" w:space="0" w:color="auto"/>
        <w:right w:val="none" w:sz="0" w:space="0" w:color="auto"/>
      </w:divBdr>
      <w:divsChild>
        <w:div w:id="323314768">
          <w:marLeft w:val="0"/>
          <w:marRight w:val="0"/>
          <w:marTop w:val="0"/>
          <w:marBottom w:val="0"/>
          <w:divBdr>
            <w:top w:val="none" w:sz="0" w:space="0" w:color="auto"/>
            <w:left w:val="none" w:sz="0" w:space="0" w:color="auto"/>
            <w:bottom w:val="none" w:sz="0" w:space="0" w:color="auto"/>
            <w:right w:val="none" w:sz="0" w:space="0" w:color="auto"/>
          </w:divBdr>
        </w:div>
        <w:div w:id="446657712">
          <w:marLeft w:val="0"/>
          <w:marRight w:val="0"/>
          <w:marTop w:val="0"/>
          <w:marBottom w:val="0"/>
          <w:divBdr>
            <w:top w:val="none" w:sz="0" w:space="0" w:color="auto"/>
            <w:left w:val="none" w:sz="0" w:space="0" w:color="auto"/>
            <w:bottom w:val="none" w:sz="0" w:space="0" w:color="auto"/>
            <w:right w:val="none" w:sz="0" w:space="0" w:color="auto"/>
          </w:divBdr>
        </w:div>
        <w:div w:id="630987465">
          <w:marLeft w:val="0"/>
          <w:marRight w:val="0"/>
          <w:marTop w:val="0"/>
          <w:marBottom w:val="0"/>
          <w:divBdr>
            <w:top w:val="none" w:sz="0" w:space="0" w:color="auto"/>
            <w:left w:val="none" w:sz="0" w:space="0" w:color="auto"/>
            <w:bottom w:val="none" w:sz="0" w:space="0" w:color="auto"/>
            <w:right w:val="none" w:sz="0" w:space="0" w:color="auto"/>
          </w:divBdr>
        </w:div>
      </w:divsChild>
    </w:div>
    <w:div w:id="255556611">
      <w:bodyDiv w:val="1"/>
      <w:marLeft w:val="0"/>
      <w:marRight w:val="0"/>
      <w:marTop w:val="0"/>
      <w:marBottom w:val="0"/>
      <w:divBdr>
        <w:top w:val="none" w:sz="0" w:space="0" w:color="auto"/>
        <w:left w:val="none" w:sz="0" w:space="0" w:color="auto"/>
        <w:bottom w:val="none" w:sz="0" w:space="0" w:color="auto"/>
        <w:right w:val="none" w:sz="0" w:space="0" w:color="auto"/>
      </w:divBdr>
    </w:div>
    <w:div w:id="337390077">
      <w:bodyDiv w:val="1"/>
      <w:marLeft w:val="0"/>
      <w:marRight w:val="0"/>
      <w:marTop w:val="0"/>
      <w:marBottom w:val="0"/>
      <w:divBdr>
        <w:top w:val="none" w:sz="0" w:space="0" w:color="auto"/>
        <w:left w:val="none" w:sz="0" w:space="0" w:color="auto"/>
        <w:bottom w:val="none" w:sz="0" w:space="0" w:color="auto"/>
        <w:right w:val="none" w:sz="0" w:space="0" w:color="auto"/>
      </w:divBdr>
      <w:divsChild>
        <w:div w:id="1305045096">
          <w:marLeft w:val="0"/>
          <w:marRight w:val="0"/>
          <w:marTop w:val="0"/>
          <w:marBottom w:val="0"/>
          <w:divBdr>
            <w:top w:val="none" w:sz="0" w:space="0" w:color="auto"/>
            <w:left w:val="none" w:sz="0" w:space="0" w:color="auto"/>
            <w:bottom w:val="none" w:sz="0" w:space="0" w:color="auto"/>
            <w:right w:val="none" w:sz="0" w:space="0" w:color="auto"/>
          </w:divBdr>
        </w:div>
      </w:divsChild>
    </w:div>
    <w:div w:id="617882089">
      <w:bodyDiv w:val="1"/>
      <w:marLeft w:val="0"/>
      <w:marRight w:val="0"/>
      <w:marTop w:val="0"/>
      <w:marBottom w:val="0"/>
      <w:divBdr>
        <w:top w:val="none" w:sz="0" w:space="0" w:color="auto"/>
        <w:left w:val="none" w:sz="0" w:space="0" w:color="auto"/>
        <w:bottom w:val="none" w:sz="0" w:space="0" w:color="auto"/>
        <w:right w:val="none" w:sz="0" w:space="0" w:color="auto"/>
      </w:divBdr>
      <w:divsChild>
        <w:div w:id="1234468293">
          <w:marLeft w:val="0"/>
          <w:marRight w:val="0"/>
          <w:marTop w:val="0"/>
          <w:marBottom w:val="0"/>
          <w:divBdr>
            <w:top w:val="none" w:sz="0" w:space="0" w:color="auto"/>
            <w:left w:val="none" w:sz="0" w:space="0" w:color="auto"/>
            <w:bottom w:val="none" w:sz="0" w:space="0" w:color="auto"/>
            <w:right w:val="none" w:sz="0" w:space="0" w:color="auto"/>
          </w:divBdr>
        </w:div>
      </w:divsChild>
    </w:div>
    <w:div w:id="764034833">
      <w:bodyDiv w:val="1"/>
      <w:marLeft w:val="0"/>
      <w:marRight w:val="0"/>
      <w:marTop w:val="0"/>
      <w:marBottom w:val="0"/>
      <w:divBdr>
        <w:top w:val="none" w:sz="0" w:space="0" w:color="auto"/>
        <w:left w:val="none" w:sz="0" w:space="0" w:color="auto"/>
        <w:bottom w:val="none" w:sz="0" w:space="0" w:color="auto"/>
        <w:right w:val="none" w:sz="0" w:space="0" w:color="auto"/>
      </w:divBdr>
      <w:divsChild>
        <w:div w:id="770395556">
          <w:marLeft w:val="0"/>
          <w:marRight w:val="0"/>
          <w:marTop w:val="0"/>
          <w:marBottom w:val="0"/>
          <w:divBdr>
            <w:top w:val="none" w:sz="0" w:space="0" w:color="auto"/>
            <w:left w:val="none" w:sz="0" w:space="0" w:color="auto"/>
            <w:bottom w:val="none" w:sz="0" w:space="0" w:color="auto"/>
            <w:right w:val="none" w:sz="0" w:space="0" w:color="auto"/>
          </w:divBdr>
        </w:div>
      </w:divsChild>
    </w:div>
    <w:div w:id="799807012">
      <w:bodyDiv w:val="1"/>
      <w:marLeft w:val="0"/>
      <w:marRight w:val="0"/>
      <w:marTop w:val="0"/>
      <w:marBottom w:val="0"/>
      <w:divBdr>
        <w:top w:val="none" w:sz="0" w:space="0" w:color="auto"/>
        <w:left w:val="none" w:sz="0" w:space="0" w:color="auto"/>
        <w:bottom w:val="none" w:sz="0" w:space="0" w:color="auto"/>
        <w:right w:val="none" w:sz="0" w:space="0" w:color="auto"/>
      </w:divBdr>
    </w:div>
    <w:div w:id="882325366">
      <w:bodyDiv w:val="1"/>
      <w:marLeft w:val="0"/>
      <w:marRight w:val="0"/>
      <w:marTop w:val="0"/>
      <w:marBottom w:val="0"/>
      <w:divBdr>
        <w:top w:val="none" w:sz="0" w:space="0" w:color="auto"/>
        <w:left w:val="none" w:sz="0" w:space="0" w:color="auto"/>
        <w:bottom w:val="none" w:sz="0" w:space="0" w:color="auto"/>
        <w:right w:val="none" w:sz="0" w:space="0" w:color="auto"/>
      </w:divBdr>
    </w:div>
    <w:div w:id="966815691">
      <w:bodyDiv w:val="1"/>
      <w:marLeft w:val="0"/>
      <w:marRight w:val="0"/>
      <w:marTop w:val="0"/>
      <w:marBottom w:val="0"/>
      <w:divBdr>
        <w:top w:val="none" w:sz="0" w:space="0" w:color="auto"/>
        <w:left w:val="none" w:sz="0" w:space="0" w:color="auto"/>
        <w:bottom w:val="none" w:sz="0" w:space="0" w:color="auto"/>
        <w:right w:val="none" w:sz="0" w:space="0" w:color="auto"/>
      </w:divBdr>
    </w:div>
    <w:div w:id="1250233602">
      <w:bodyDiv w:val="1"/>
      <w:marLeft w:val="0"/>
      <w:marRight w:val="0"/>
      <w:marTop w:val="0"/>
      <w:marBottom w:val="0"/>
      <w:divBdr>
        <w:top w:val="none" w:sz="0" w:space="0" w:color="auto"/>
        <w:left w:val="none" w:sz="0" w:space="0" w:color="auto"/>
        <w:bottom w:val="none" w:sz="0" w:space="0" w:color="auto"/>
        <w:right w:val="none" w:sz="0" w:space="0" w:color="auto"/>
      </w:divBdr>
    </w:div>
    <w:div w:id="1343625792">
      <w:bodyDiv w:val="1"/>
      <w:marLeft w:val="0"/>
      <w:marRight w:val="0"/>
      <w:marTop w:val="0"/>
      <w:marBottom w:val="0"/>
      <w:divBdr>
        <w:top w:val="none" w:sz="0" w:space="0" w:color="auto"/>
        <w:left w:val="none" w:sz="0" w:space="0" w:color="auto"/>
        <w:bottom w:val="none" w:sz="0" w:space="0" w:color="auto"/>
        <w:right w:val="none" w:sz="0" w:space="0" w:color="auto"/>
      </w:divBdr>
    </w:div>
    <w:div w:id="1633242175">
      <w:bodyDiv w:val="1"/>
      <w:marLeft w:val="0"/>
      <w:marRight w:val="0"/>
      <w:marTop w:val="0"/>
      <w:marBottom w:val="0"/>
      <w:divBdr>
        <w:top w:val="none" w:sz="0" w:space="0" w:color="auto"/>
        <w:left w:val="none" w:sz="0" w:space="0" w:color="auto"/>
        <w:bottom w:val="none" w:sz="0" w:space="0" w:color="auto"/>
        <w:right w:val="none" w:sz="0" w:space="0" w:color="auto"/>
      </w:divBdr>
    </w:div>
    <w:div w:id="1684477088">
      <w:bodyDiv w:val="1"/>
      <w:marLeft w:val="0"/>
      <w:marRight w:val="0"/>
      <w:marTop w:val="0"/>
      <w:marBottom w:val="0"/>
      <w:divBdr>
        <w:top w:val="none" w:sz="0" w:space="0" w:color="auto"/>
        <w:left w:val="none" w:sz="0" w:space="0" w:color="auto"/>
        <w:bottom w:val="none" w:sz="0" w:space="0" w:color="auto"/>
        <w:right w:val="none" w:sz="0" w:space="0" w:color="auto"/>
      </w:divBdr>
    </w:div>
    <w:div w:id="21299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atcity@mancity.com" TargetMode="External"/><Relationship Id="rId18" Type="http://schemas.openxmlformats.org/officeDocument/2006/relationships/hyperlink" Target="mailto:safeguarding@plcf.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gov.uk/ukpga/2005/9/cont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afeguarding@premierleague.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mailto:safeatcity@mancit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quality.assurance@manchester.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atcity@cityfootball.com" TargetMode="External"/><Relationship Id="rId22" Type="http://schemas.openxmlformats.org/officeDocument/2006/relationships/hyperlink" Target="mailto:safeatcity@cityfootball.com"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thefa.com/football-rules-governance/safeguarding/section-1-footballs-safeguarding-framework" TargetMode="External"/><Relationship Id="rId2" Type="http://schemas.openxmlformats.org/officeDocument/2006/relationships/hyperlink" Target="https://www.legislation.gov.uk/ukpga/2003/42/part/1/crossheading/abuse-of-position-of-trust" TargetMode="External"/><Relationship Id="rId1" Type="http://schemas.openxmlformats.org/officeDocument/2006/relationships/hyperlink" Target="https://www.gov.uk/government/publications/new-disclosure-and-barring-services" TargetMode="External"/><Relationship Id="rId5" Type="http://schemas.openxmlformats.org/officeDocument/2006/relationships/hyperlink" Target="https://www.unicef.org.uk/" TargetMode="External"/><Relationship Id="rId4" Type="http://schemas.openxmlformats.org/officeDocument/2006/relationships/hyperlink" Target="https://thecpsu.org.uk/resource-library/tools/international-safeguards-for-children-in-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C8C271F5024447AC27762AD09AB07A" ma:contentTypeVersion="12" ma:contentTypeDescription="Create a new document." ma:contentTypeScope="" ma:versionID="ba1a9834896d908538d6f42d18a0b37f">
  <xsd:schema xmlns:xsd="http://www.w3.org/2001/XMLSchema" xmlns:xs="http://www.w3.org/2001/XMLSchema" xmlns:p="http://schemas.microsoft.com/office/2006/metadata/properties" xmlns:ns2="8babbd98-bd14-4c07-b89a-ca0cc808f7e2" xmlns:ns3="9870d908-3841-418d-97e2-02694f506852" targetNamespace="http://schemas.microsoft.com/office/2006/metadata/properties" ma:root="true" ma:fieldsID="c1a9ecdd0c625d82179b7d543ad99783" ns2:_="" ns3:_="">
    <xsd:import namespace="8babbd98-bd14-4c07-b89a-ca0cc808f7e2"/>
    <xsd:import namespace="9870d908-3841-418d-97e2-02694f5068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bbd98-bd14-4c07-b89a-ca0cc808f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0d908-3841-418d-97e2-02694f5068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870d908-3841-418d-97e2-02694f506852">
      <UserInfo>
        <DisplayName>Heather Walczuk</DisplayName>
        <AccountId>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1E30-7DD7-4259-8C0F-E4238392A7DB}">
  <ds:schemaRefs>
    <ds:schemaRef ds:uri="http://schemas.microsoft.com/sharepoint/v3/contenttype/forms"/>
  </ds:schemaRefs>
</ds:datastoreItem>
</file>

<file path=customXml/itemProps2.xml><?xml version="1.0" encoding="utf-8"?>
<ds:datastoreItem xmlns:ds="http://schemas.openxmlformats.org/officeDocument/2006/customXml" ds:itemID="{BE981B39-6B06-434D-B045-16EF39589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bbd98-bd14-4c07-b89a-ca0cc808f7e2"/>
    <ds:schemaRef ds:uri="9870d908-3841-418d-97e2-02694f506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80BD69-4249-46FD-8211-07C2A558C582}">
  <ds:schemaRefs>
    <ds:schemaRef ds:uri="http://schemas.microsoft.com/office/2006/metadata/properties"/>
    <ds:schemaRef ds:uri="http://schemas.microsoft.com/office/infopath/2007/PartnerControls"/>
    <ds:schemaRef ds:uri="9870d908-3841-418d-97e2-02694f506852"/>
  </ds:schemaRefs>
</ds:datastoreItem>
</file>

<file path=customXml/itemProps4.xml><?xml version="1.0" encoding="utf-8"?>
<ds:datastoreItem xmlns:ds="http://schemas.openxmlformats.org/officeDocument/2006/customXml" ds:itemID="{D3B0A8CD-0709-468F-9B93-8AA82EB4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38</Pages>
  <Words>12590</Words>
  <Characters>71766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84188</CharactersWithSpaces>
  <SharedDoc>false</SharedDoc>
  <HLinks>
    <vt:vector size="96" baseType="variant">
      <vt:variant>
        <vt:i4>4784251</vt:i4>
      </vt:variant>
      <vt:variant>
        <vt:i4>48</vt:i4>
      </vt:variant>
      <vt:variant>
        <vt:i4>0</vt:i4>
      </vt:variant>
      <vt:variant>
        <vt:i4>5</vt:i4>
      </vt:variant>
      <vt:variant>
        <vt:lpwstr>mailto:safeatcity@cityfootball.com</vt:lpwstr>
      </vt:variant>
      <vt:variant>
        <vt:lpwstr/>
      </vt:variant>
      <vt:variant>
        <vt:i4>5701654</vt:i4>
      </vt:variant>
      <vt:variant>
        <vt:i4>42</vt:i4>
      </vt:variant>
      <vt:variant>
        <vt:i4>0</vt:i4>
      </vt:variant>
      <vt:variant>
        <vt:i4>5</vt:i4>
      </vt:variant>
      <vt:variant>
        <vt:lpwstr>https://www.legislation.gov.uk/ukpga/2005/9/contents</vt:lpwstr>
      </vt:variant>
      <vt:variant>
        <vt:lpwstr/>
      </vt:variant>
      <vt:variant>
        <vt:i4>7733338</vt:i4>
      </vt:variant>
      <vt:variant>
        <vt:i4>39</vt:i4>
      </vt:variant>
      <vt:variant>
        <vt:i4>0</vt:i4>
      </vt:variant>
      <vt:variant>
        <vt:i4>5</vt:i4>
      </vt:variant>
      <vt:variant>
        <vt:lpwstr>mailto:safeatcity@mancity.com</vt:lpwstr>
      </vt:variant>
      <vt:variant>
        <vt:lpwstr/>
      </vt:variant>
      <vt:variant>
        <vt:i4>7340104</vt:i4>
      </vt:variant>
      <vt:variant>
        <vt:i4>36</vt:i4>
      </vt:variant>
      <vt:variant>
        <vt:i4>0</vt:i4>
      </vt:variant>
      <vt:variant>
        <vt:i4>5</vt:i4>
      </vt:variant>
      <vt:variant>
        <vt:lpwstr>mailto:quality.assurance@manchester.gov.uk</vt:lpwstr>
      </vt:variant>
      <vt:variant>
        <vt:lpwstr/>
      </vt:variant>
      <vt:variant>
        <vt:i4>1507424</vt:i4>
      </vt:variant>
      <vt:variant>
        <vt:i4>33</vt:i4>
      </vt:variant>
      <vt:variant>
        <vt:i4>0</vt:i4>
      </vt:variant>
      <vt:variant>
        <vt:i4>5</vt:i4>
      </vt:variant>
      <vt:variant>
        <vt:lpwstr>mailto:safeguarding@plcf.co.uk</vt:lpwstr>
      </vt:variant>
      <vt:variant>
        <vt:lpwstr/>
      </vt:variant>
      <vt:variant>
        <vt:i4>7864397</vt:i4>
      </vt:variant>
      <vt:variant>
        <vt:i4>30</vt:i4>
      </vt:variant>
      <vt:variant>
        <vt:i4>0</vt:i4>
      </vt:variant>
      <vt:variant>
        <vt:i4>5</vt:i4>
      </vt:variant>
      <vt:variant>
        <vt:lpwstr>mailto:Safeguarding@premierleague.com</vt:lpwstr>
      </vt:variant>
      <vt:variant>
        <vt:lpwstr/>
      </vt:variant>
      <vt:variant>
        <vt:i4>4194394</vt:i4>
      </vt:variant>
      <vt:variant>
        <vt:i4>27</vt:i4>
      </vt:variant>
      <vt:variant>
        <vt:i4>0</vt:i4>
      </vt:variant>
      <vt:variant>
        <vt:i4>5</vt:i4>
      </vt:variant>
      <vt:variant>
        <vt:lpwstr>https://www.gov.uk/government/publications/safeguarding-practitioners-information-sharing-advice</vt:lpwstr>
      </vt:variant>
      <vt:variant>
        <vt:lpwstr/>
      </vt:variant>
      <vt:variant>
        <vt:i4>4194394</vt:i4>
      </vt:variant>
      <vt:variant>
        <vt:i4>24</vt:i4>
      </vt:variant>
      <vt:variant>
        <vt:i4>0</vt:i4>
      </vt:variant>
      <vt:variant>
        <vt:i4>5</vt:i4>
      </vt:variant>
      <vt:variant>
        <vt:lpwstr>https://www.gov.uk/government/publications/safeguarding-practitioners-information-sharing-advice</vt:lpwstr>
      </vt:variant>
      <vt:variant>
        <vt:lpwstr/>
      </vt:variant>
      <vt:variant>
        <vt:i4>4784251</vt:i4>
      </vt:variant>
      <vt:variant>
        <vt:i4>21</vt:i4>
      </vt:variant>
      <vt:variant>
        <vt:i4>0</vt:i4>
      </vt:variant>
      <vt:variant>
        <vt:i4>5</vt:i4>
      </vt:variant>
      <vt:variant>
        <vt:lpwstr>mailto:safeatcity@cityfootball.com</vt:lpwstr>
      </vt:variant>
      <vt:variant>
        <vt:lpwstr/>
      </vt:variant>
      <vt:variant>
        <vt:i4>7733338</vt:i4>
      </vt:variant>
      <vt:variant>
        <vt:i4>18</vt:i4>
      </vt:variant>
      <vt:variant>
        <vt:i4>0</vt:i4>
      </vt:variant>
      <vt:variant>
        <vt:i4>5</vt:i4>
      </vt:variant>
      <vt:variant>
        <vt:lpwstr>mailto:safeatcity@mancity.com</vt:lpwstr>
      </vt:variant>
      <vt:variant>
        <vt:lpwstr/>
      </vt:variant>
      <vt:variant>
        <vt:i4>1638454</vt:i4>
      </vt:variant>
      <vt:variant>
        <vt:i4>11</vt:i4>
      </vt:variant>
      <vt:variant>
        <vt:i4>0</vt:i4>
      </vt:variant>
      <vt:variant>
        <vt:i4>5</vt:i4>
      </vt:variant>
      <vt:variant>
        <vt:lpwstr/>
      </vt:variant>
      <vt:variant>
        <vt:lpwstr>_Toc35611329</vt:lpwstr>
      </vt:variant>
      <vt:variant>
        <vt:i4>1572918</vt:i4>
      </vt:variant>
      <vt:variant>
        <vt:i4>5</vt:i4>
      </vt:variant>
      <vt:variant>
        <vt:i4>0</vt:i4>
      </vt:variant>
      <vt:variant>
        <vt:i4>5</vt:i4>
      </vt:variant>
      <vt:variant>
        <vt:lpwstr/>
      </vt:variant>
      <vt:variant>
        <vt:lpwstr>_Toc35611328</vt:lpwstr>
      </vt:variant>
      <vt:variant>
        <vt:i4>1310774</vt:i4>
      </vt:variant>
      <vt:variant>
        <vt:i4>2</vt:i4>
      </vt:variant>
      <vt:variant>
        <vt:i4>0</vt:i4>
      </vt:variant>
      <vt:variant>
        <vt:i4>5</vt:i4>
      </vt:variant>
      <vt:variant>
        <vt:lpwstr/>
      </vt:variant>
      <vt:variant>
        <vt:lpwstr>_Toc35611324</vt:lpwstr>
      </vt:variant>
      <vt:variant>
        <vt:i4>7077941</vt:i4>
      </vt:variant>
      <vt:variant>
        <vt:i4>6</vt:i4>
      </vt:variant>
      <vt:variant>
        <vt:i4>0</vt:i4>
      </vt:variant>
      <vt:variant>
        <vt:i4>5</vt:i4>
      </vt:variant>
      <vt:variant>
        <vt:lpwstr>https://www.thefa.com/football-rules-governance/safeguarding/section-1-footballs-safeguarding-framework</vt:lpwstr>
      </vt:variant>
      <vt:variant>
        <vt:lpwstr/>
      </vt:variant>
      <vt:variant>
        <vt:i4>3735613</vt:i4>
      </vt:variant>
      <vt:variant>
        <vt:i4>3</vt:i4>
      </vt:variant>
      <vt:variant>
        <vt:i4>0</vt:i4>
      </vt:variant>
      <vt:variant>
        <vt:i4>5</vt:i4>
      </vt:variant>
      <vt:variant>
        <vt:lpwstr>https://www.legislation.gov.uk/ukpga/2003/42/part/1/crossheading/abuse-of-position-of-trust</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Pratt</dc:creator>
  <cp:keywords/>
  <dc:description/>
  <cp:lastModifiedBy>Ryan Greenhalgh</cp:lastModifiedBy>
  <cp:revision>53</cp:revision>
  <cp:lastPrinted>2020-12-02T13:28:00Z</cp:lastPrinted>
  <dcterms:created xsi:type="dcterms:W3CDTF">2021-02-03T16:31:00Z</dcterms:created>
  <dcterms:modified xsi:type="dcterms:W3CDTF">2021-02-17T10:05:00Z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0x0101003AC8C271F5024447AC27762AD09AB07A</vt:lpwstr>
  </property>
  <property fmtid="{D5CDD505-2E9C-101B-9397-08002B2CF9AE}" pid="3" name="_dlc_DocIdItemGuid">
    <vt:lpwstr>49a536a0-6fc7-4036-83d4-09d7e2841e38</vt:lpwstr>
  </property>
</Properties>
</file>